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FC027" w14:textId="3D5F237B" w:rsidR="00634AD8" w:rsidRPr="003A445A" w:rsidRDefault="00634AD8" w:rsidP="00634AD8">
      <w:pPr>
        <w:jc w:val="center"/>
        <w:rPr>
          <w:rFonts w:ascii="Century Gothic" w:hAnsi="Century Gothic"/>
          <w:b/>
          <w:bCs/>
        </w:rPr>
      </w:pPr>
      <w:r w:rsidRPr="003A445A">
        <w:rPr>
          <w:rFonts w:ascii="Century Gothic" w:hAnsi="Century Gothic"/>
          <w:b/>
          <w:bCs/>
          <w:noProof/>
        </w:rPr>
        <w:drawing>
          <wp:inline distT="0" distB="0" distL="0" distR="0" wp14:anchorId="05E0E860" wp14:editId="6C9B39F2">
            <wp:extent cx="2254250" cy="543613"/>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5859" cy="563293"/>
                    </a:xfrm>
                    <a:prstGeom prst="rect">
                      <a:avLst/>
                    </a:prstGeom>
                  </pic:spPr>
                </pic:pic>
              </a:graphicData>
            </a:graphic>
          </wp:inline>
        </w:drawing>
      </w:r>
    </w:p>
    <w:p w14:paraId="29493E25" w14:textId="68485099" w:rsidR="00E335A5" w:rsidRPr="00626696" w:rsidRDefault="004A3D84" w:rsidP="00626696">
      <w:pPr>
        <w:spacing w:after="0" w:line="240" w:lineRule="auto"/>
        <w:jc w:val="center"/>
        <w:rPr>
          <w:rFonts w:cstheme="minorHAnsi"/>
          <w:b/>
          <w:bCs/>
        </w:rPr>
      </w:pPr>
      <w:r w:rsidRPr="00D45AB8">
        <w:rPr>
          <w:rFonts w:cstheme="minorHAnsi"/>
          <w:b/>
          <w:bCs/>
        </w:rPr>
        <w:t>General Membership</w:t>
      </w:r>
      <w:r w:rsidR="000049E4" w:rsidRPr="00D45AB8">
        <w:rPr>
          <w:rFonts w:cstheme="minorHAnsi"/>
          <w:b/>
          <w:bCs/>
        </w:rPr>
        <w:t xml:space="preserve"> </w:t>
      </w:r>
      <w:r w:rsidR="00A95222" w:rsidRPr="00D45AB8">
        <w:rPr>
          <w:rFonts w:cstheme="minorHAnsi"/>
          <w:b/>
          <w:bCs/>
        </w:rPr>
        <w:t>Meeting</w:t>
      </w:r>
      <w:r w:rsidR="003F4BDC" w:rsidRPr="00D45AB8">
        <w:rPr>
          <w:rFonts w:cstheme="minorHAnsi"/>
          <w:b/>
          <w:bCs/>
        </w:rPr>
        <w:t xml:space="preserve"> </w:t>
      </w:r>
      <w:r w:rsidR="00626696">
        <w:rPr>
          <w:rFonts w:cstheme="minorHAnsi"/>
          <w:b/>
          <w:bCs/>
        </w:rPr>
        <w:t>Minutes</w:t>
      </w:r>
      <w:r w:rsidR="00333016">
        <w:rPr>
          <w:rFonts w:cstheme="minorHAnsi"/>
          <w:b/>
          <w:bCs/>
        </w:rPr>
        <w:t xml:space="preserve">. </w:t>
      </w:r>
      <w:r w:rsidR="005F205C">
        <w:rPr>
          <w:rFonts w:cstheme="minorHAnsi"/>
        </w:rPr>
        <w:t>Thursday</w:t>
      </w:r>
      <w:r w:rsidR="008F128E" w:rsidRPr="00D45AB8">
        <w:rPr>
          <w:rFonts w:cstheme="minorHAnsi"/>
        </w:rPr>
        <w:t xml:space="preserve">, </w:t>
      </w:r>
      <w:r w:rsidR="00585C1F">
        <w:rPr>
          <w:rFonts w:cstheme="minorHAnsi"/>
        </w:rPr>
        <w:t>February 15</w:t>
      </w:r>
      <w:r w:rsidR="000049E4" w:rsidRPr="00D45AB8">
        <w:rPr>
          <w:rFonts w:cstheme="minorHAnsi"/>
        </w:rPr>
        <w:t>, 20</w:t>
      </w:r>
      <w:r w:rsidR="00057DA7">
        <w:rPr>
          <w:rFonts w:cstheme="minorHAnsi"/>
        </w:rPr>
        <w:t>24</w:t>
      </w:r>
      <w:r w:rsidR="000049E4" w:rsidRPr="00D45AB8">
        <w:rPr>
          <w:rFonts w:cstheme="minorHAnsi"/>
        </w:rPr>
        <w:t xml:space="preserve"> @</w:t>
      </w:r>
      <w:r w:rsidR="00FB217F" w:rsidRPr="00D45AB8">
        <w:rPr>
          <w:rFonts w:cstheme="minorHAnsi"/>
        </w:rPr>
        <w:t xml:space="preserve"> </w:t>
      </w:r>
      <w:r w:rsidR="00A95222" w:rsidRPr="00D45AB8">
        <w:rPr>
          <w:rFonts w:cstheme="minorHAnsi"/>
        </w:rPr>
        <w:t>1</w:t>
      </w:r>
      <w:r w:rsidRPr="00D45AB8">
        <w:rPr>
          <w:rFonts w:cstheme="minorHAnsi"/>
        </w:rPr>
        <w:t>0</w:t>
      </w:r>
      <w:r w:rsidR="00A95222" w:rsidRPr="00D45AB8">
        <w:rPr>
          <w:rFonts w:cstheme="minorHAnsi"/>
        </w:rPr>
        <w:t>a</w:t>
      </w:r>
      <w:r w:rsidR="000049E4" w:rsidRPr="00D45AB8">
        <w:rPr>
          <w:rFonts w:cstheme="minorHAnsi"/>
        </w:rPr>
        <w:t>m</w:t>
      </w:r>
      <w:r w:rsidR="00AC679F">
        <w:rPr>
          <w:rFonts w:cstheme="minorHAnsi"/>
        </w:rPr>
        <w:t xml:space="preserve">. </w:t>
      </w:r>
      <w:r w:rsidR="00057DA7">
        <w:rPr>
          <w:rFonts w:cstheme="minorHAnsi"/>
        </w:rPr>
        <w:t>Virtual</w:t>
      </w:r>
      <w:r w:rsidR="00AC679F">
        <w:rPr>
          <w:rFonts w:cstheme="minorHAnsi"/>
        </w:rPr>
        <w:t>.</w:t>
      </w:r>
    </w:p>
    <w:p w14:paraId="42511CDB" w14:textId="77777777" w:rsidR="00E335A5" w:rsidRPr="00D45AB8" w:rsidRDefault="00E335A5" w:rsidP="00E335A5">
      <w:pPr>
        <w:spacing w:after="0" w:line="240" w:lineRule="auto"/>
        <w:jc w:val="center"/>
        <w:rPr>
          <w:rFonts w:cstheme="minorHAnsi"/>
        </w:rPr>
      </w:pPr>
    </w:p>
    <w:p w14:paraId="06FC064C" w14:textId="6E092788" w:rsidR="00E335A5" w:rsidRPr="00D45AB8" w:rsidRDefault="00E335A5" w:rsidP="00D13E38">
      <w:pPr>
        <w:rPr>
          <w:rFonts w:cstheme="minorHAnsi"/>
          <w:b/>
          <w:bCs/>
        </w:rPr>
        <w:sectPr w:rsidR="00E335A5" w:rsidRPr="00D45AB8" w:rsidSect="00592B21">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57658FD7" w14:textId="4684C491" w:rsidR="00333016" w:rsidRDefault="00E12BAD" w:rsidP="00E335A5">
      <w:pPr>
        <w:rPr>
          <w:rFonts w:cstheme="minorHAnsi"/>
        </w:rPr>
      </w:pPr>
      <w:r w:rsidRPr="00D45AB8">
        <w:rPr>
          <w:rFonts w:cstheme="minorHAnsi"/>
          <w:b/>
          <w:bCs/>
        </w:rPr>
        <w:t>Meeting called to order at</w:t>
      </w:r>
      <w:r w:rsidR="005A2D44">
        <w:rPr>
          <w:rFonts w:cstheme="minorHAnsi"/>
          <w:b/>
          <w:bCs/>
        </w:rPr>
        <w:t xml:space="preserve"> 10:</w:t>
      </w:r>
      <w:r w:rsidR="009C38CF">
        <w:rPr>
          <w:rFonts w:cstheme="minorHAnsi"/>
          <w:b/>
          <w:bCs/>
        </w:rPr>
        <w:t>0</w:t>
      </w:r>
      <w:r w:rsidR="004E6907">
        <w:rPr>
          <w:rFonts w:cstheme="minorHAnsi"/>
          <w:b/>
          <w:bCs/>
        </w:rPr>
        <w:t>4</w:t>
      </w:r>
      <w:r w:rsidRPr="00D45AB8">
        <w:rPr>
          <w:rFonts w:cstheme="minorHAnsi"/>
          <w:b/>
          <w:bCs/>
        </w:rPr>
        <w:t xml:space="preserve"> </w:t>
      </w:r>
      <w:r w:rsidR="00545968">
        <w:rPr>
          <w:rFonts w:cstheme="minorHAnsi"/>
          <w:b/>
          <w:bCs/>
        </w:rPr>
        <w:t>am</w:t>
      </w:r>
      <w:r w:rsidRPr="00D45AB8">
        <w:rPr>
          <w:rFonts w:cstheme="minorHAnsi"/>
          <w:b/>
          <w:bCs/>
        </w:rPr>
        <w:t xml:space="preserve"> by </w:t>
      </w:r>
      <w:r w:rsidR="0056783D">
        <w:rPr>
          <w:rFonts w:cstheme="minorHAnsi"/>
          <w:b/>
          <w:bCs/>
        </w:rPr>
        <w:t>Erin Eaton</w:t>
      </w:r>
      <w:r w:rsidRPr="00D45AB8">
        <w:rPr>
          <w:rFonts w:cstheme="minorHAnsi"/>
          <w:b/>
          <w:bCs/>
        </w:rPr>
        <w:t>.</w:t>
      </w:r>
      <w:r w:rsidR="00545968">
        <w:rPr>
          <w:rFonts w:cstheme="minorHAnsi"/>
          <w:b/>
          <w:bCs/>
        </w:rPr>
        <w:t xml:space="preserve"> </w:t>
      </w:r>
      <w:r w:rsidR="00545968">
        <w:rPr>
          <w:rFonts w:cstheme="minorHAnsi"/>
        </w:rPr>
        <w:t xml:space="preserve">Welcome everyone. </w:t>
      </w:r>
    </w:p>
    <w:p w14:paraId="44003990" w14:textId="08618C04" w:rsidR="0008451F" w:rsidRDefault="00E12BAD" w:rsidP="00E335A5">
      <w:pPr>
        <w:rPr>
          <w:rFonts w:cstheme="minorHAnsi"/>
        </w:rPr>
      </w:pPr>
      <w:r w:rsidRPr="00D45AB8">
        <w:rPr>
          <w:rFonts w:cstheme="minorHAnsi"/>
          <w:b/>
          <w:bCs/>
        </w:rPr>
        <w:t>Attendance;</w:t>
      </w:r>
      <w:r w:rsidR="00DD159B">
        <w:rPr>
          <w:rFonts w:cstheme="minorHAnsi"/>
        </w:rPr>
        <w:t xml:space="preserve"> </w:t>
      </w:r>
      <w:r w:rsidR="005A2D44">
        <w:rPr>
          <w:rFonts w:cstheme="minorHAnsi"/>
        </w:rPr>
        <w:t xml:space="preserve">Erin Eaton, </w:t>
      </w:r>
      <w:r w:rsidR="000732E6">
        <w:rPr>
          <w:rFonts w:cstheme="minorHAnsi"/>
        </w:rPr>
        <w:t xml:space="preserve">Kristi Hammond, </w:t>
      </w:r>
      <w:r w:rsidR="0008451F">
        <w:rPr>
          <w:rFonts w:cstheme="minorHAnsi"/>
        </w:rPr>
        <w:t xml:space="preserve">Tracie Jones, Karissa Mobilia, </w:t>
      </w:r>
      <w:r w:rsidR="000732E6">
        <w:rPr>
          <w:rFonts w:cstheme="minorHAnsi"/>
        </w:rPr>
        <w:t xml:space="preserve">Lauren Bartholomew, Nikki Mason, </w:t>
      </w:r>
      <w:r w:rsidR="009D1A67">
        <w:rPr>
          <w:rFonts w:cstheme="minorHAnsi"/>
        </w:rPr>
        <w:t xml:space="preserve">Shannon Mayo, </w:t>
      </w:r>
      <w:r w:rsidR="000732E6">
        <w:rPr>
          <w:rFonts w:cstheme="minorHAnsi"/>
        </w:rPr>
        <w:t xml:space="preserve">Laurelle Graves, Lovenia Hardin, Melissa Valdez, </w:t>
      </w:r>
      <w:r w:rsidR="00822C6D">
        <w:rPr>
          <w:rFonts w:cstheme="minorHAnsi"/>
        </w:rPr>
        <w:t xml:space="preserve">Angela </w:t>
      </w:r>
      <w:proofErr w:type="spellStart"/>
      <w:r w:rsidR="00822C6D">
        <w:rPr>
          <w:rFonts w:cstheme="minorHAnsi"/>
        </w:rPr>
        <w:t>Dahrea</w:t>
      </w:r>
      <w:proofErr w:type="spellEnd"/>
      <w:r w:rsidR="00822C6D">
        <w:rPr>
          <w:rFonts w:cstheme="minorHAnsi"/>
        </w:rPr>
        <w:t>, Hannah Bowen, Betsy Grant, Laura Ni, Laila Collins</w:t>
      </w:r>
      <w:r w:rsidR="00822C6D" w:rsidRPr="0032597C">
        <w:rPr>
          <w:rFonts w:cstheme="minorHAnsi"/>
        </w:rPr>
        <w:t>,</w:t>
      </w:r>
      <w:r w:rsidR="00225694" w:rsidRPr="0032597C">
        <w:rPr>
          <w:rFonts w:cstheme="minorHAnsi"/>
        </w:rPr>
        <w:t xml:space="preserve"> </w:t>
      </w:r>
      <w:r w:rsidR="00E77568" w:rsidRPr="00527F4F">
        <w:rPr>
          <w:rFonts w:cstheme="minorHAnsi"/>
        </w:rPr>
        <w:t>Stephanie B</w:t>
      </w:r>
      <w:r w:rsidR="00527F4F">
        <w:rPr>
          <w:rFonts w:cstheme="minorHAnsi"/>
        </w:rPr>
        <w:t>lecha-Maharaj</w:t>
      </w:r>
      <w:r w:rsidR="00E77568">
        <w:rPr>
          <w:rFonts w:cstheme="minorHAnsi"/>
        </w:rPr>
        <w:t xml:space="preserve">, Jessica Stagg, Mindy Niehaus, </w:t>
      </w:r>
      <w:r w:rsidR="00527F4F">
        <w:rPr>
          <w:rFonts w:cstheme="minorHAnsi"/>
        </w:rPr>
        <w:t xml:space="preserve">Emily Garner, Christina Smedegaard, Sandra </w:t>
      </w:r>
      <w:proofErr w:type="spellStart"/>
      <w:r w:rsidR="00527F4F">
        <w:rPr>
          <w:rFonts w:cstheme="minorHAnsi"/>
        </w:rPr>
        <w:t>Vaderzee</w:t>
      </w:r>
      <w:proofErr w:type="spellEnd"/>
      <w:r w:rsidR="00527F4F">
        <w:rPr>
          <w:rFonts w:cstheme="minorHAnsi"/>
        </w:rPr>
        <w:t xml:space="preserve">, Meetu Sachdeva, </w:t>
      </w:r>
      <w:r w:rsidR="00D14BD2">
        <w:rPr>
          <w:rFonts w:cstheme="minorHAnsi"/>
        </w:rPr>
        <w:t xml:space="preserve">Megan Landon, Darcy Wilson, Nicole Jacobs, Lisa Peppin, </w:t>
      </w:r>
      <w:r w:rsidR="0008451F">
        <w:rPr>
          <w:rFonts w:cstheme="minorHAnsi"/>
        </w:rPr>
        <w:t xml:space="preserve">Stina Fluegge, Rachel Hearn, Kasey Trefethen, Nischala Uppala, </w:t>
      </w:r>
      <w:r w:rsidR="00824F71">
        <w:rPr>
          <w:rFonts w:cstheme="minorHAnsi"/>
        </w:rPr>
        <w:t xml:space="preserve">Kristi Isaacs, Megan Kinzinger Raak, </w:t>
      </w:r>
      <w:r w:rsidR="002016DE">
        <w:rPr>
          <w:rFonts w:cstheme="minorHAnsi"/>
        </w:rPr>
        <w:t xml:space="preserve">Lauren Stephenson, </w:t>
      </w:r>
      <w:r w:rsidR="00EF20F0">
        <w:rPr>
          <w:rFonts w:cstheme="minorHAnsi"/>
        </w:rPr>
        <w:t xml:space="preserve">Jennifer Rinker, </w:t>
      </w:r>
      <w:r w:rsidR="0029453D">
        <w:rPr>
          <w:rFonts w:cstheme="minorHAnsi"/>
        </w:rPr>
        <w:t xml:space="preserve">Wendy </w:t>
      </w:r>
      <w:proofErr w:type="spellStart"/>
      <w:r w:rsidR="0029453D">
        <w:rPr>
          <w:rFonts w:cstheme="minorHAnsi"/>
        </w:rPr>
        <w:t>Marucheck</w:t>
      </w:r>
      <w:proofErr w:type="spellEnd"/>
      <w:r w:rsidR="0029453D">
        <w:rPr>
          <w:rFonts w:cstheme="minorHAnsi"/>
        </w:rPr>
        <w:t xml:space="preserve">, </w:t>
      </w:r>
      <w:r w:rsidR="009D48FF">
        <w:rPr>
          <w:rFonts w:cstheme="minorHAnsi"/>
        </w:rPr>
        <w:t>, Superintendent</w:t>
      </w:r>
      <w:r w:rsidR="0008451F">
        <w:rPr>
          <w:rFonts w:cstheme="minorHAnsi"/>
        </w:rPr>
        <w:t xml:space="preserve"> Tow-Yick</w:t>
      </w:r>
      <w:r w:rsidR="009D48FF">
        <w:rPr>
          <w:rFonts w:cstheme="minorHAnsi"/>
        </w:rPr>
        <w:t xml:space="preserve">, </w:t>
      </w:r>
      <w:r w:rsidR="00C31C07">
        <w:rPr>
          <w:rFonts w:cstheme="minorHAnsi"/>
        </w:rPr>
        <w:t>Martin Turney, Lesha Engels</w:t>
      </w:r>
      <w:r w:rsidR="00C03353">
        <w:rPr>
          <w:rFonts w:cstheme="minorHAnsi"/>
        </w:rPr>
        <w:t xml:space="preserve"> and School Board President Harlan Gallinger</w:t>
      </w:r>
    </w:p>
    <w:p w14:paraId="187BBC95" w14:textId="0B65F3C7" w:rsidR="00B47A8D" w:rsidRPr="000C3DC8" w:rsidRDefault="009A3AE3" w:rsidP="000C3DC8">
      <w:pPr>
        <w:spacing w:after="0"/>
      </w:pPr>
      <w:r w:rsidRPr="00AE4F8F">
        <w:rPr>
          <w:rFonts w:cstheme="minorHAnsi"/>
          <w:b/>
          <w:bCs/>
        </w:rPr>
        <w:t>Guest Speaker</w:t>
      </w:r>
      <w:r w:rsidR="000C3DC8" w:rsidRPr="00AE4F8F">
        <w:rPr>
          <w:rFonts w:cstheme="minorHAnsi"/>
          <w:b/>
          <w:bCs/>
        </w:rPr>
        <w:t>s</w:t>
      </w:r>
      <w:r w:rsidR="000C3DC8">
        <w:rPr>
          <w:rFonts w:cstheme="minorHAnsi"/>
          <w:b/>
          <w:bCs/>
          <w:u w:val="single"/>
        </w:rPr>
        <w:t>.</w:t>
      </w:r>
      <w:r w:rsidR="000C3DC8">
        <w:rPr>
          <w:rFonts w:cstheme="minorHAnsi"/>
        </w:rPr>
        <w:t xml:space="preserve"> Martin Turney, ISD CFO &amp; Lesha Engels, ED of Communication and Digital Strategy. Presenting </w:t>
      </w:r>
      <w:proofErr w:type="gramStart"/>
      <w:r w:rsidR="000C3DC8">
        <w:rPr>
          <w:rFonts w:cstheme="minorHAnsi"/>
        </w:rPr>
        <w:t>on</w:t>
      </w:r>
      <w:proofErr w:type="gramEnd"/>
      <w:r w:rsidR="000C3DC8">
        <w:rPr>
          <w:rFonts w:cstheme="minorHAnsi"/>
        </w:rPr>
        <w:t xml:space="preserve"> the BOND Committee and upcoming Bond Update. </w:t>
      </w:r>
      <w:r w:rsidR="00924C10">
        <w:rPr>
          <w:rFonts w:cstheme="minorHAnsi"/>
        </w:rPr>
        <w:t>See slides in meeting documents.</w:t>
      </w:r>
    </w:p>
    <w:p w14:paraId="6897DE65" w14:textId="2AD71635" w:rsidR="003668B1" w:rsidRDefault="003668B1" w:rsidP="00D055D2">
      <w:pPr>
        <w:pStyle w:val="NoSpacing"/>
      </w:pPr>
      <w:r>
        <w:t xml:space="preserve"> </w:t>
      </w:r>
    </w:p>
    <w:p w14:paraId="76A3BC36" w14:textId="004F9581" w:rsidR="0038184A" w:rsidRDefault="003E035A" w:rsidP="00D055D2">
      <w:pPr>
        <w:pStyle w:val="NoSpacing"/>
      </w:pPr>
      <w:r w:rsidRPr="00AE4F8F">
        <w:rPr>
          <w:b/>
          <w:bCs/>
        </w:rPr>
        <w:t>Introduction</w:t>
      </w:r>
      <w:r>
        <w:rPr>
          <w:b/>
          <w:bCs/>
          <w:u w:val="single"/>
        </w:rPr>
        <w:t>.</w:t>
      </w:r>
      <w:r>
        <w:t xml:space="preserve"> Erin Eaton to introduce AJ Taylor</w:t>
      </w:r>
      <w:r w:rsidR="00C97764">
        <w:t xml:space="preserve">, new ISD Board Member. </w:t>
      </w:r>
      <w:r w:rsidR="00E144D9">
        <w:t>AJ</w:t>
      </w:r>
      <w:r w:rsidR="00A07201">
        <w:t xml:space="preserve">’s path to school board was PTSA as a leg rep at Cougar Ridge, on VIS Board and Board of The Garage. Excited to be on the board and doing the work to represent the community. </w:t>
      </w:r>
    </w:p>
    <w:p w14:paraId="5FF6FF55" w14:textId="77777777" w:rsidR="00C32F8A" w:rsidRPr="003E035A" w:rsidRDefault="00C32F8A" w:rsidP="00D055D2">
      <w:pPr>
        <w:pStyle w:val="NoSpacing"/>
      </w:pPr>
    </w:p>
    <w:p w14:paraId="462A8C86" w14:textId="695DD335" w:rsidR="003F43D9" w:rsidRDefault="007614E9" w:rsidP="008D7386">
      <w:pPr>
        <w:pStyle w:val="NoSpacing"/>
      </w:pPr>
      <w:r w:rsidRPr="00D45AB8">
        <w:rPr>
          <w:rFonts w:cstheme="minorHAnsi"/>
          <w:b/>
          <w:bCs/>
        </w:rPr>
        <w:t>Issaquah Schools Foundation</w:t>
      </w:r>
      <w:r w:rsidRPr="00D45AB8">
        <w:rPr>
          <w:rFonts w:cstheme="minorHAnsi"/>
          <w:b/>
          <w:bCs/>
          <w:i/>
          <w:iCs/>
        </w:rPr>
        <w:t xml:space="preserve"> </w:t>
      </w:r>
      <w:r w:rsidRPr="00D45AB8">
        <w:rPr>
          <w:rFonts w:cstheme="minorHAnsi"/>
          <w:b/>
          <w:bCs/>
        </w:rPr>
        <w:t>(ISF).</w:t>
      </w:r>
      <w:r w:rsidRPr="00D45AB8">
        <w:rPr>
          <w:rFonts w:cstheme="minorHAnsi"/>
          <w:i/>
          <w:iCs/>
        </w:rPr>
        <w:t xml:space="preserve"> </w:t>
      </w:r>
      <w:r w:rsidRPr="00D45AB8">
        <w:rPr>
          <w:rFonts w:cstheme="minorHAnsi"/>
        </w:rPr>
        <w:t>Laila Collins</w:t>
      </w:r>
      <w:r>
        <w:rPr>
          <w:rFonts w:cstheme="minorHAnsi"/>
        </w:rPr>
        <w:t xml:space="preserve">.  </w:t>
      </w:r>
      <w:r w:rsidR="003F43D9">
        <w:t>introduce ISF’s new Executive Director Dwight Heckelman.  Returning to the area from Ohio with wife and daughter. Excited to partner with PTSA and learn more about the community. NEM on March 28</w:t>
      </w:r>
      <w:r w:rsidR="003F43D9" w:rsidRPr="00B43C4B">
        <w:rPr>
          <w:vertAlign w:val="superscript"/>
        </w:rPr>
        <w:t>th</w:t>
      </w:r>
      <w:r w:rsidR="003F43D9">
        <w:t xml:space="preserve">. 50 table captains. Goal $385,000 and 550 attendees. There will be teacher and student speakers. 50K worth of grants </w:t>
      </w:r>
      <w:proofErr w:type="gramStart"/>
      <w:r w:rsidR="003F43D9">
        <w:t>given</w:t>
      </w:r>
      <w:proofErr w:type="gramEnd"/>
      <w:r w:rsidR="003F43D9">
        <w:t xml:space="preserve"> to teachers across the district last month</w:t>
      </w:r>
      <w:r w:rsidR="003F43D9">
        <w:t>.</w:t>
      </w:r>
    </w:p>
    <w:p w14:paraId="1113B038" w14:textId="1758D686" w:rsidR="008D7386" w:rsidRDefault="00636BE8" w:rsidP="008D7386">
      <w:pPr>
        <w:pStyle w:val="NoSpacing"/>
      </w:pPr>
      <w:r>
        <w:rPr>
          <w:rFonts w:cstheme="minorHAnsi"/>
        </w:rPr>
        <w:t xml:space="preserve">See Slides. NEM information. Teacher Grants will be announced soon. New books in elementary schools. </w:t>
      </w:r>
      <w:r w:rsidR="007614E9">
        <w:rPr>
          <w:rFonts w:cstheme="minorHAnsi"/>
        </w:rPr>
        <w:t xml:space="preserve">  </w:t>
      </w:r>
      <w:r w:rsidR="008D7386">
        <w:rPr>
          <w:rFonts w:cstheme="minorHAnsi"/>
        </w:rPr>
        <w:t xml:space="preserve"> </w:t>
      </w:r>
      <w:r w:rsidR="008D7386">
        <w:t>NEM on March 28</w:t>
      </w:r>
      <w:r w:rsidR="008D7386" w:rsidRPr="00B43C4B">
        <w:rPr>
          <w:vertAlign w:val="superscript"/>
        </w:rPr>
        <w:t>th</w:t>
      </w:r>
      <w:r w:rsidR="008D7386">
        <w:t xml:space="preserve">. 50 table captains. Goal $385,000 and 550 attendees. There will be teacher and student speakers. 50K worth of grants </w:t>
      </w:r>
      <w:proofErr w:type="gramStart"/>
      <w:r w:rsidR="008D7386">
        <w:t>given</w:t>
      </w:r>
      <w:proofErr w:type="gramEnd"/>
      <w:r w:rsidR="008D7386">
        <w:t xml:space="preserve"> to teachers across the district last month. </w:t>
      </w:r>
    </w:p>
    <w:p w14:paraId="7F35A5A0" w14:textId="3B5C208C" w:rsidR="007614E9" w:rsidRPr="00D45AB8" w:rsidRDefault="007614E9" w:rsidP="007614E9">
      <w:pPr>
        <w:spacing w:after="0"/>
        <w:rPr>
          <w:rFonts w:cstheme="minorHAnsi"/>
          <w:b/>
          <w:bCs/>
        </w:rPr>
        <w:sectPr w:rsidR="007614E9" w:rsidRPr="00D45AB8" w:rsidSect="00592B21">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23BF5BE8" w14:textId="77777777" w:rsidR="007614E9" w:rsidRDefault="007614E9" w:rsidP="00D055D2">
      <w:pPr>
        <w:pStyle w:val="NoSpacing"/>
      </w:pPr>
    </w:p>
    <w:p w14:paraId="2B1E799E" w14:textId="4BD896CB" w:rsidR="008D7584" w:rsidRPr="004166F6" w:rsidRDefault="008D7584" w:rsidP="0099492B">
      <w:pPr>
        <w:pStyle w:val="NoSpacing"/>
        <w:rPr>
          <w:rFonts w:cstheme="minorHAnsi"/>
          <w:b/>
          <w:bCs/>
          <w:u w:val="single"/>
        </w:rPr>
      </w:pPr>
      <w:r w:rsidRPr="00D45AB8">
        <w:rPr>
          <w:rFonts w:cstheme="minorHAnsi"/>
          <w:b/>
          <w:bCs/>
          <w:u w:val="single"/>
        </w:rPr>
        <w:t>EC Reports</w:t>
      </w:r>
      <w:r w:rsidR="000F0518" w:rsidRPr="00B55EEF">
        <w:rPr>
          <w:rFonts w:cstheme="minorHAnsi"/>
          <w:b/>
          <w:bCs/>
        </w:rPr>
        <w:tab/>
      </w:r>
      <w:r w:rsidR="000F0518" w:rsidRPr="00B55EEF">
        <w:rPr>
          <w:rFonts w:cstheme="minorHAnsi"/>
          <w:b/>
          <w:bCs/>
        </w:rPr>
        <w:tab/>
      </w:r>
      <w:r w:rsidR="000F0518" w:rsidRPr="00B55EEF">
        <w:rPr>
          <w:rFonts w:cstheme="minorHAnsi"/>
          <w:b/>
          <w:bCs/>
        </w:rPr>
        <w:tab/>
      </w:r>
    </w:p>
    <w:p w14:paraId="45DD9A2C" w14:textId="62B327E8" w:rsidR="00D45AB8" w:rsidRPr="00D45AB8" w:rsidRDefault="008D7584" w:rsidP="00FF7D90">
      <w:pPr>
        <w:pStyle w:val="NoSpacing"/>
        <w:rPr>
          <w:rFonts w:cstheme="minorHAnsi"/>
        </w:rPr>
      </w:pPr>
      <w:r w:rsidRPr="00D45AB8">
        <w:rPr>
          <w:rFonts w:cstheme="minorHAnsi"/>
          <w:b/>
          <w:bCs/>
        </w:rPr>
        <w:t>Treasurer</w:t>
      </w:r>
      <w:r w:rsidR="00234DEB" w:rsidRPr="00D45AB8">
        <w:rPr>
          <w:rFonts w:cstheme="minorHAnsi"/>
        </w:rPr>
        <w:t xml:space="preserve">. </w:t>
      </w:r>
      <w:r w:rsidRPr="00D45AB8">
        <w:rPr>
          <w:rFonts w:cstheme="minorHAnsi"/>
        </w:rPr>
        <w:t xml:space="preserve">Nikki </w:t>
      </w:r>
      <w:r w:rsidR="0049657F" w:rsidRPr="00D45AB8">
        <w:rPr>
          <w:rFonts w:cstheme="minorHAnsi"/>
        </w:rPr>
        <w:t>Mason</w:t>
      </w:r>
      <w:r w:rsidR="00234DEB" w:rsidRPr="00D45AB8">
        <w:rPr>
          <w:rFonts w:cstheme="minorHAnsi"/>
        </w:rPr>
        <w:t xml:space="preserve">. </w:t>
      </w:r>
    </w:p>
    <w:p w14:paraId="29658845" w14:textId="46686147" w:rsidR="006A19CB" w:rsidRDefault="008D7584" w:rsidP="00634B5F">
      <w:pPr>
        <w:pStyle w:val="NoSpacing"/>
        <w:rPr>
          <w:rFonts w:cstheme="minorHAnsi"/>
        </w:rPr>
      </w:pPr>
      <w:r w:rsidRPr="00D45AB8">
        <w:rPr>
          <w:rFonts w:cstheme="minorHAnsi"/>
          <w:b/>
          <w:bCs/>
        </w:rPr>
        <w:t>Secretary</w:t>
      </w:r>
      <w:r w:rsidR="00A45A87" w:rsidRPr="00D45AB8">
        <w:rPr>
          <w:rFonts w:cstheme="minorHAnsi"/>
          <w:b/>
          <w:bCs/>
        </w:rPr>
        <w:t>.</w:t>
      </w:r>
      <w:r w:rsidRPr="00D45AB8">
        <w:rPr>
          <w:rFonts w:cstheme="minorHAnsi"/>
          <w:b/>
          <w:bCs/>
        </w:rPr>
        <w:t xml:space="preserve"> </w:t>
      </w:r>
      <w:r w:rsidR="0049657F" w:rsidRPr="006A19CB">
        <w:rPr>
          <w:rFonts w:cstheme="minorHAnsi"/>
        </w:rPr>
        <w:t>Lauren Bartholomew</w:t>
      </w:r>
      <w:r w:rsidR="00A45A87" w:rsidRPr="006A19CB">
        <w:rPr>
          <w:rFonts w:cstheme="minorHAnsi"/>
        </w:rPr>
        <w:t>.</w:t>
      </w:r>
      <w:r w:rsidR="006A19CB">
        <w:rPr>
          <w:rFonts w:cstheme="minorHAnsi"/>
        </w:rPr>
        <w:t xml:space="preserve"> January &amp; February meeting minutes to be presented at March meeting. Mark your calendars for WSPTA Convention, May </w:t>
      </w:r>
      <w:r w:rsidR="004166F6">
        <w:rPr>
          <w:rFonts w:cstheme="minorHAnsi"/>
        </w:rPr>
        <w:t>17</w:t>
      </w:r>
      <w:r w:rsidR="004166F6" w:rsidRPr="004166F6">
        <w:rPr>
          <w:rFonts w:cstheme="minorHAnsi"/>
          <w:vertAlign w:val="superscript"/>
        </w:rPr>
        <w:t>th</w:t>
      </w:r>
      <w:r w:rsidR="004166F6">
        <w:rPr>
          <w:rFonts w:cstheme="minorHAnsi"/>
        </w:rPr>
        <w:t>-19</w:t>
      </w:r>
      <w:r w:rsidR="004166F6" w:rsidRPr="004166F6">
        <w:rPr>
          <w:rFonts w:cstheme="minorHAnsi"/>
          <w:vertAlign w:val="superscript"/>
        </w:rPr>
        <w:t>th</w:t>
      </w:r>
      <w:r w:rsidR="004166F6">
        <w:rPr>
          <w:rFonts w:cstheme="minorHAnsi"/>
        </w:rPr>
        <w:t xml:space="preserve"> and check your budgets to make sure you have a line for trainings or convention. </w:t>
      </w:r>
    </w:p>
    <w:p w14:paraId="139DC5F1" w14:textId="332D9E5F" w:rsidR="00634B5F" w:rsidRPr="006A19CB" w:rsidRDefault="008D7584" w:rsidP="00634B5F">
      <w:pPr>
        <w:pStyle w:val="NoSpacing"/>
        <w:rPr>
          <w:rFonts w:cstheme="minorHAnsi"/>
        </w:rPr>
      </w:pPr>
      <w:r w:rsidRPr="006A19CB">
        <w:rPr>
          <w:rFonts w:cstheme="minorHAnsi"/>
          <w:b/>
          <w:bCs/>
        </w:rPr>
        <w:t>Vice Presidents</w:t>
      </w:r>
      <w:r w:rsidR="00F5315C" w:rsidRPr="006A19CB">
        <w:rPr>
          <w:rFonts w:cstheme="minorHAnsi"/>
          <w:b/>
          <w:bCs/>
        </w:rPr>
        <w:t xml:space="preserve">. </w:t>
      </w:r>
      <w:r w:rsidR="00F43A42" w:rsidRPr="006A19CB">
        <w:rPr>
          <w:rFonts w:cstheme="minorHAnsi"/>
        </w:rPr>
        <w:t>Karissa Mobilia, Kristi Hammond &amp; Tracie Jones</w:t>
      </w:r>
      <w:r w:rsidR="00F5315C" w:rsidRPr="006A19CB">
        <w:rPr>
          <w:rFonts w:cstheme="minorHAnsi"/>
        </w:rPr>
        <w:t xml:space="preserve">. </w:t>
      </w:r>
      <w:r w:rsidR="0086093E" w:rsidRPr="006A19CB">
        <w:rPr>
          <w:rFonts w:cstheme="minorHAnsi"/>
        </w:rPr>
        <w:t xml:space="preserve">SOAs reported. See PowerPoint for details. </w:t>
      </w:r>
      <w:r w:rsidR="00EA7D43" w:rsidRPr="006A19CB">
        <w:rPr>
          <w:rFonts w:cstheme="minorHAnsi"/>
        </w:rPr>
        <w:t>Upcoming Trainings</w:t>
      </w:r>
      <w:r w:rsidR="00EF228C">
        <w:rPr>
          <w:rFonts w:cstheme="minorHAnsi"/>
        </w:rPr>
        <w:t>.</w:t>
      </w:r>
      <w:r w:rsidR="00EA7D43" w:rsidRPr="006A19CB">
        <w:rPr>
          <w:rFonts w:cstheme="minorHAnsi"/>
        </w:rPr>
        <w:t xml:space="preserve"> </w:t>
      </w:r>
    </w:p>
    <w:p w14:paraId="6B3EE447" w14:textId="77777777" w:rsidR="00634B5F" w:rsidRPr="006A19CB" w:rsidRDefault="0023347B" w:rsidP="00634B5F">
      <w:pPr>
        <w:pStyle w:val="NoSpacing"/>
        <w:numPr>
          <w:ilvl w:val="0"/>
          <w:numId w:val="14"/>
        </w:numPr>
        <w:rPr>
          <w:rFonts w:cstheme="minorHAnsi"/>
        </w:rPr>
      </w:pPr>
      <w:hyperlink r:id="rId9" w:tgtFrame="_blank" w:history="1">
        <w:r w:rsidR="00EA7D43" w:rsidRPr="006A19CB">
          <w:rPr>
            <w:rStyle w:val="Hyperlink"/>
            <w:rFonts w:cstheme="minorHAnsi"/>
            <w:color w:val="1B7688"/>
            <w:bdr w:val="none" w:sz="0" w:space="0" w:color="auto" w:frame="1"/>
          </w:rPr>
          <w:t>Nominating Committee</w:t>
        </w:r>
      </w:hyperlink>
      <w:r w:rsidR="00EA7D43" w:rsidRPr="006A19CB">
        <w:rPr>
          <w:rFonts w:cstheme="minorHAnsi"/>
          <w:color w:val="202020"/>
        </w:rPr>
        <w:t> — Thursday, Feb. 22 (7–8:30 pm, virtual)</w:t>
      </w:r>
    </w:p>
    <w:p w14:paraId="562A93AA" w14:textId="77777777" w:rsidR="00634B5F" w:rsidRPr="006A19CB" w:rsidRDefault="0023347B" w:rsidP="00634B5F">
      <w:pPr>
        <w:pStyle w:val="NoSpacing"/>
        <w:numPr>
          <w:ilvl w:val="0"/>
          <w:numId w:val="14"/>
        </w:numPr>
        <w:rPr>
          <w:rFonts w:cstheme="minorHAnsi"/>
        </w:rPr>
      </w:pPr>
      <w:hyperlink r:id="rId10" w:tgtFrame="_blank" w:history="1">
        <w:r w:rsidR="00EA7D43" w:rsidRPr="006A19CB">
          <w:rPr>
            <w:rStyle w:val="Hyperlink"/>
            <w:rFonts w:cstheme="minorHAnsi"/>
            <w:color w:val="1B7688"/>
            <w:bdr w:val="none" w:sz="0" w:space="0" w:color="auto" w:frame="1"/>
          </w:rPr>
          <w:t>PTA &amp; the Law</w:t>
        </w:r>
      </w:hyperlink>
      <w:r w:rsidR="00EA7D43" w:rsidRPr="006A19CB">
        <w:rPr>
          <w:rFonts w:cstheme="minorHAnsi"/>
          <w:color w:val="202020"/>
        </w:rPr>
        <w:t> — Saturday, March 2 (9 am–12 pm, virtual)</w:t>
      </w:r>
    </w:p>
    <w:p w14:paraId="4148F7E5" w14:textId="77777777" w:rsidR="00634B5F" w:rsidRPr="006A19CB" w:rsidRDefault="0023347B" w:rsidP="00634B5F">
      <w:pPr>
        <w:pStyle w:val="NoSpacing"/>
        <w:numPr>
          <w:ilvl w:val="0"/>
          <w:numId w:val="14"/>
        </w:numPr>
        <w:rPr>
          <w:rFonts w:cstheme="minorHAnsi"/>
        </w:rPr>
      </w:pPr>
      <w:hyperlink r:id="rId11" w:tgtFrame="_blank" w:history="1">
        <w:r w:rsidR="00EA7D43" w:rsidRPr="006A19CB">
          <w:rPr>
            <w:rStyle w:val="Hyperlink"/>
            <w:rFonts w:cstheme="minorHAnsi"/>
            <w:color w:val="1B7688"/>
            <w:bdr w:val="none" w:sz="0" w:space="0" w:color="auto" w:frame="1"/>
          </w:rPr>
          <w:t>PTA &amp; the Law</w:t>
        </w:r>
      </w:hyperlink>
      <w:r w:rsidR="00EA7D43" w:rsidRPr="006A19CB">
        <w:rPr>
          <w:rFonts w:cstheme="minorHAnsi"/>
          <w:color w:val="202020"/>
        </w:rPr>
        <w:t> — Wednesday, March 6 (6–9 pm, virtual)</w:t>
      </w:r>
    </w:p>
    <w:p w14:paraId="54E42DC4" w14:textId="77777777" w:rsidR="00634B5F" w:rsidRPr="006A19CB" w:rsidRDefault="0023347B" w:rsidP="00634B5F">
      <w:pPr>
        <w:pStyle w:val="NoSpacing"/>
        <w:numPr>
          <w:ilvl w:val="0"/>
          <w:numId w:val="14"/>
        </w:numPr>
        <w:rPr>
          <w:rFonts w:cstheme="minorHAnsi"/>
        </w:rPr>
      </w:pPr>
      <w:hyperlink r:id="rId12" w:tgtFrame="_blank" w:history="1">
        <w:r w:rsidR="00EA7D43" w:rsidRPr="006A19CB">
          <w:rPr>
            <w:rStyle w:val="Hyperlink"/>
            <w:rFonts w:cstheme="minorHAnsi"/>
            <w:color w:val="1B7688"/>
            <w:bdr w:val="none" w:sz="0" w:space="0" w:color="auto" w:frame="1"/>
          </w:rPr>
          <w:t>Managing Your Nonprofit PTA</w:t>
        </w:r>
      </w:hyperlink>
      <w:r w:rsidR="00EA7D43" w:rsidRPr="006A19CB">
        <w:rPr>
          <w:rFonts w:cstheme="minorHAnsi"/>
          <w:color w:val="202020"/>
        </w:rPr>
        <w:t> — Saturday, March 16 (9 am–12 pm, virtual)</w:t>
      </w:r>
    </w:p>
    <w:p w14:paraId="5FA52A04" w14:textId="2B26DC75" w:rsidR="008D7584" w:rsidRPr="006A19CB" w:rsidRDefault="00EA7D43" w:rsidP="00FF7D90">
      <w:pPr>
        <w:pStyle w:val="NoSpacing"/>
        <w:numPr>
          <w:ilvl w:val="0"/>
          <w:numId w:val="14"/>
        </w:numPr>
        <w:rPr>
          <w:rFonts w:cstheme="minorHAnsi"/>
        </w:rPr>
      </w:pPr>
      <w:r w:rsidRPr="006A19CB">
        <w:rPr>
          <w:rStyle w:val="Strong"/>
          <w:rFonts w:cstheme="minorHAnsi"/>
          <w:color w:val="202020"/>
        </w:rPr>
        <w:t>Last Chance:</w:t>
      </w:r>
      <w:r w:rsidRPr="006A19CB">
        <w:rPr>
          <w:rFonts w:cstheme="minorHAnsi"/>
          <w:color w:val="202020"/>
        </w:rPr>
        <w:t> </w:t>
      </w:r>
      <w:hyperlink r:id="rId13" w:tgtFrame="_blank" w:history="1">
        <w:r w:rsidRPr="006A19CB">
          <w:rPr>
            <w:rStyle w:val="Hyperlink"/>
            <w:rFonts w:cstheme="minorHAnsi"/>
            <w:color w:val="1B7688"/>
            <w:bdr w:val="none" w:sz="0" w:space="0" w:color="auto" w:frame="1"/>
          </w:rPr>
          <w:t>PTA &amp; the Law</w:t>
        </w:r>
      </w:hyperlink>
      <w:r w:rsidRPr="006A19CB">
        <w:rPr>
          <w:rFonts w:cstheme="minorHAnsi"/>
          <w:color w:val="202020"/>
        </w:rPr>
        <w:t> — Saturday, April 13 (9 am–12 pm, virtual)</w:t>
      </w:r>
    </w:p>
    <w:p w14:paraId="52D0DBE7" w14:textId="77777777" w:rsidR="0086093E" w:rsidRPr="00D45AB8" w:rsidRDefault="0086093E" w:rsidP="0086093E">
      <w:pPr>
        <w:pStyle w:val="NoSpacing"/>
        <w:rPr>
          <w:rFonts w:cstheme="minorHAnsi"/>
        </w:rPr>
        <w:sectPr w:rsidR="0086093E" w:rsidRPr="00D45AB8" w:rsidSect="00592B21">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7FD46395" w14:textId="77777777" w:rsidR="00236F8E" w:rsidRDefault="0086093E" w:rsidP="0086093E">
      <w:pPr>
        <w:spacing w:after="0"/>
        <w:rPr>
          <w:rFonts w:cstheme="minorHAnsi"/>
        </w:rPr>
      </w:pPr>
      <w:r w:rsidRPr="00D45AB8">
        <w:rPr>
          <w:rFonts w:cstheme="minorHAnsi"/>
          <w:b/>
          <w:bCs/>
        </w:rPr>
        <w:t>President</w:t>
      </w:r>
      <w:r w:rsidRPr="00D45AB8">
        <w:rPr>
          <w:rFonts w:cstheme="minorHAnsi"/>
        </w:rPr>
        <w:t xml:space="preserve">. </w:t>
      </w:r>
      <w:r>
        <w:rPr>
          <w:rFonts w:cstheme="minorHAnsi"/>
        </w:rPr>
        <w:t>Erin Eaton. Nom Com.</w:t>
      </w:r>
    </w:p>
    <w:p w14:paraId="0A03FB50" w14:textId="5D629066" w:rsidR="00236F8E" w:rsidRDefault="00236F8E" w:rsidP="0086093E">
      <w:pPr>
        <w:spacing w:after="0"/>
        <w:rPr>
          <w:rFonts w:cstheme="minorHAnsi"/>
        </w:rPr>
      </w:pPr>
      <w:r>
        <w:rPr>
          <w:rFonts w:cstheme="minorHAnsi"/>
        </w:rPr>
        <w:t xml:space="preserve">Lovenia Hardin, Laila </w:t>
      </w:r>
      <w:proofErr w:type="gramStart"/>
      <w:r>
        <w:rPr>
          <w:rFonts w:cstheme="minorHAnsi"/>
        </w:rPr>
        <w:t>Collins</w:t>
      </w:r>
      <w:proofErr w:type="gramEnd"/>
      <w:r>
        <w:rPr>
          <w:rFonts w:cstheme="minorHAnsi"/>
        </w:rPr>
        <w:t xml:space="preserve"> and </w:t>
      </w:r>
      <w:r w:rsidR="00FB0FC8">
        <w:rPr>
          <w:rFonts w:cstheme="minorHAnsi"/>
        </w:rPr>
        <w:t xml:space="preserve">Wendy </w:t>
      </w:r>
      <w:proofErr w:type="spellStart"/>
      <w:r w:rsidR="00C32F8A">
        <w:rPr>
          <w:rFonts w:cstheme="minorHAnsi"/>
        </w:rPr>
        <w:t>M</w:t>
      </w:r>
      <w:r w:rsidR="00FB0FC8">
        <w:rPr>
          <w:rFonts w:cstheme="minorHAnsi"/>
        </w:rPr>
        <w:t>aruc</w:t>
      </w:r>
      <w:r w:rsidR="00C32F8A">
        <w:rPr>
          <w:rFonts w:cstheme="minorHAnsi"/>
        </w:rPr>
        <w:t>h</w:t>
      </w:r>
      <w:r w:rsidR="00FB0FC8">
        <w:rPr>
          <w:rFonts w:cstheme="minorHAnsi"/>
        </w:rPr>
        <w:t>eck</w:t>
      </w:r>
      <w:proofErr w:type="spellEnd"/>
      <w:r w:rsidR="00C32F8A">
        <w:rPr>
          <w:rFonts w:cstheme="minorHAnsi"/>
        </w:rPr>
        <w:t xml:space="preserve"> have</w:t>
      </w:r>
      <w:r>
        <w:rPr>
          <w:rFonts w:cstheme="minorHAnsi"/>
        </w:rPr>
        <w:t xml:space="preserve"> been nominated to serve on the 2024 Nominating Committee</w:t>
      </w:r>
      <w:proofErr w:type="gramStart"/>
      <w:r>
        <w:rPr>
          <w:rFonts w:cstheme="minorHAnsi"/>
        </w:rPr>
        <w:t xml:space="preserve"> are</w:t>
      </w:r>
      <w:proofErr w:type="gramEnd"/>
      <w:r>
        <w:rPr>
          <w:rFonts w:cstheme="minorHAnsi"/>
        </w:rPr>
        <w:t xml:space="preserve"> there any nominations from the floor</w:t>
      </w:r>
      <w:r w:rsidR="00EF228C">
        <w:rPr>
          <w:rFonts w:cstheme="minorHAnsi"/>
        </w:rPr>
        <w:t>.</w:t>
      </w:r>
    </w:p>
    <w:p w14:paraId="31911A04" w14:textId="1024B89A" w:rsidR="0086093E" w:rsidRDefault="00236F8E" w:rsidP="0086093E">
      <w:pPr>
        <w:spacing w:after="0"/>
        <w:rPr>
          <w:rFonts w:cstheme="minorHAnsi"/>
        </w:rPr>
      </w:pPr>
      <w:r>
        <w:rPr>
          <w:rFonts w:cstheme="minorHAnsi"/>
        </w:rPr>
        <w:t xml:space="preserve">Vote: yes; </w:t>
      </w:r>
      <w:r w:rsidR="0015106E">
        <w:rPr>
          <w:rFonts w:cstheme="minorHAnsi"/>
        </w:rPr>
        <w:t>100%</w:t>
      </w:r>
      <w:r>
        <w:rPr>
          <w:rFonts w:cstheme="minorHAnsi"/>
        </w:rPr>
        <w:t xml:space="preserve">   No; </w:t>
      </w:r>
      <w:r w:rsidR="0015106E">
        <w:rPr>
          <w:rFonts w:cstheme="minorHAnsi"/>
        </w:rPr>
        <w:t>0%</w:t>
      </w:r>
      <w:r>
        <w:rPr>
          <w:rFonts w:cstheme="minorHAnsi"/>
        </w:rPr>
        <w:t xml:space="preserve"> </w:t>
      </w:r>
      <w:r w:rsidR="00AB70B1">
        <w:rPr>
          <w:rFonts w:cstheme="minorHAnsi"/>
        </w:rPr>
        <w:t>Abstain</w:t>
      </w:r>
      <w:r>
        <w:rPr>
          <w:rFonts w:cstheme="minorHAnsi"/>
        </w:rPr>
        <w:t xml:space="preserve">; </w:t>
      </w:r>
      <w:r w:rsidR="0015106E">
        <w:rPr>
          <w:rFonts w:cstheme="minorHAnsi"/>
        </w:rPr>
        <w:t>0%</w:t>
      </w:r>
      <w:r>
        <w:rPr>
          <w:rFonts w:cstheme="minorHAnsi"/>
        </w:rPr>
        <w:t xml:space="preserve"> </w:t>
      </w:r>
      <w:r w:rsidR="0086093E">
        <w:rPr>
          <w:rFonts w:cstheme="minorHAnsi"/>
        </w:rPr>
        <w:t xml:space="preserve"> </w:t>
      </w:r>
    </w:p>
    <w:p w14:paraId="18456B3A" w14:textId="77777777" w:rsidR="00A15D99" w:rsidRDefault="00A15D99" w:rsidP="00E65B17">
      <w:pPr>
        <w:spacing w:after="0"/>
        <w:rPr>
          <w:rFonts w:cstheme="minorHAnsi"/>
          <w:b/>
          <w:bCs/>
          <w:u w:val="single"/>
        </w:rPr>
      </w:pPr>
    </w:p>
    <w:p w14:paraId="2F1F3B5D" w14:textId="7A2773A6" w:rsidR="0010252C" w:rsidRDefault="00325076" w:rsidP="00E65B17">
      <w:pPr>
        <w:spacing w:after="0"/>
        <w:rPr>
          <w:rFonts w:cstheme="minorHAnsi"/>
          <w:b/>
          <w:bCs/>
        </w:rPr>
      </w:pPr>
      <w:r w:rsidRPr="00D45AB8">
        <w:rPr>
          <w:rFonts w:cstheme="minorHAnsi"/>
          <w:b/>
          <w:bCs/>
          <w:u w:val="single"/>
        </w:rPr>
        <w:t>Standing Committees</w:t>
      </w:r>
      <w:r w:rsidR="002A2510">
        <w:rPr>
          <w:rFonts w:cstheme="minorHAnsi"/>
          <w:b/>
          <w:bCs/>
          <w:u w:val="single"/>
        </w:rPr>
        <w:t>.</w:t>
      </w:r>
      <w:r w:rsidR="00A5334A" w:rsidRPr="00D45AB8">
        <w:rPr>
          <w:rFonts w:cstheme="minorHAnsi"/>
          <w:b/>
          <w:bCs/>
        </w:rPr>
        <w:t xml:space="preserve">           </w:t>
      </w:r>
      <w:r w:rsidR="000F0518" w:rsidRPr="00D45AB8">
        <w:rPr>
          <w:rFonts w:cstheme="minorHAnsi"/>
          <w:b/>
          <w:bCs/>
        </w:rPr>
        <w:tab/>
      </w:r>
    </w:p>
    <w:p w14:paraId="29FA5B16" w14:textId="390A10A2" w:rsidR="004C1566" w:rsidRPr="00A15D99" w:rsidRDefault="007D6E3C" w:rsidP="00B55EEF">
      <w:pPr>
        <w:pStyle w:val="NoSpacing"/>
      </w:pPr>
      <w:r w:rsidRPr="00D45AB8">
        <w:rPr>
          <w:b/>
          <w:bCs/>
        </w:rPr>
        <w:t>Advocacy</w:t>
      </w:r>
      <w:r w:rsidR="00E65B17" w:rsidRPr="00D45AB8">
        <w:rPr>
          <w:b/>
          <w:bCs/>
        </w:rPr>
        <w:t>.</w:t>
      </w:r>
      <w:r w:rsidR="00057610" w:rsidRPr="00D45AB8">
        <w:rPr>
          <w:b/>
          <w:bCs/>
        </w:rPr>
        <w:t xml:space="preserve"> </w:t>
      </w:r>
      <w:r w:rsidR="00E161BB" w:rsidRPr="00D45AB8">
        <w:t>Lauren Bartholomew</w:t>
      </w:r>
      <w:r w:rsidR="002A2510">
        <w:t xml:space="preserve"> &amp; Shannon Mayo</w:t>
      </w:r>
      <w:r w:rsidR="00E65B17" w:rsidRPr="00D45AB8">
        <w:t>.</w:t>
      </w:r>
      <w:r w:rsidR="00446371">
        <w:t xml:space="preserve"> </w:t>
      </w:r>
      <w:r w:rsidR="00FD5C5D">
        <w:t xml:space="preserve">ISD Leadership Team Meeting to talk about advocacy. Equity and being able to measure </w:t>
      </w:r>
      <w:r w:rsidR="004719F2">
        <w:t>3</w:t>
      </w:r>
      <w:r w:rsidR="004719F2" w:rsidRPr="004719F2">
        <w:rPr>
          <w:vertAlign w:val="superscript"/>
        </w:rPr>
        <w:t>rd</w:t>
      </w:r>
      <w:r w:rsidR="004719F2">
        <w:t xml:space="preserve"> party tutoring? Data around students leaving the district to go to private school or homeschool. </w:t>
      </w:r>
      <w:r w:rsidR="00B975A7">
        <w:t xml:space="preserve">Open to gathering data. Transportation issues in the south end. </w:t>
      </w:r>
      <w:r w:rsidR="00A44E03">
        <w:t xml:space="preserve">We are hoping to have them </w:t>
      </w:r>
      <w:r w:rsidR="00E61079">
        <w:t>success. Meetings with legislatures</w:t>
      </w:r>
      <w:ins w:id="0" w:author="Microsoft Word" w:date="2024-04-12T10:10:00Z" w16du:dateUtc="2024-04-12T17:10:00Z">
        <w:r w:rsidR="00E65B17" w:rsidRPr="00D45AB8">
          <w:t>.</w:t>
        </w:r>
        <w:r w:rsidR="00506E44">
          <w:t xml:space="preserve"> </w:t>
        </w:r>
      </w:ins>
    </w:p>
    <w:p w14:paraId="05BD269C" w14:textId="5C667FCB" w:rsidR="005F1FD1" w:rsidRDefault="00DF644D" w:rsidP="00B55EEF">
      <w:pPr>
        <w:pStyle w:val="NoSpacing"/>
      </w:pPr>
      <w:r w:rsidRPr="00D45AB8">
        <w:rPr>
          <w:b/>
          <w:bCs/>
        </w:rPr>
        <w:t>Art</w:t>
      </w:r>
      <w:r w:rsidR="005F1FD1" w:rsidRPr="00D45AB8">
        <w:rPr>
          <w:b/>
          <w:bCs/>
        </w:rPr>
        <w:t xml:space="preserve"> Docents</w:t>
      </w:r>
      <w:r w:rsidR="00A72350" w:rsidRPr="00D45AB8">
        <w:rPr>
          <w:b/>
          <w:bCs/>
        </w:rPr>
        <w:t>.</w:t>
      </w:r>
      <w:r w:rsidRPr="00D45AB8">
        <w:t xml:space="preserve"> Laurelle</w:t>
      </w:r>
      <w:r w:rsidR="00F43A42" w:rsidRPr="00D45AB8">
        <w:t xml:space="preserve"> Graves</w:t>
      </w:r>
      <w:r w:rsidR="00A72350" w:rsidRPr="00D45AB8">
        <w:t xml:space="preserve">. </w:t>
      </w:r>
      <w:r w:rsidR="00446371">
        <w:t>See Slide.</w:t>
      </w:r>
    </w:p>
    <w:p w14:paraId="2F208D7A" w14:textId="4B933424" w:rsidR="0014102C" w:rsidRPr="0014102C" w:rsidRDefault="0014102C" w:rsidP="00B55EEF">
      <w:pPr>
        <w:pStyle w:val="NoSpacing"/>
      </w:pPr>
      <w:r>
        <w:rPr>
          <w:b/>
          <w:bCs/>
        </w:rPr>
        <w:lastRenderedPageBreak/>
        <w:t xml:space="preserve">Awards. </w:t>
      </w:r>
      <w:r>
        <w:t>Laurelle. Start doing your council awards</w:t>
      </w:r>
      <w:r w:rsidR="00086504">
        <w:t xml:space="preserve">. Laura can set up your website. </w:t>
      </w:r>
      <w:r w:rsidR="00EE3D84">
        <w:t xml:space="preserve">5/7 Golden Acorn Reception. </w:t>
      </w:r>
      <w:r w:rsidR="00DF4A19">
        <w:t>Remember you need 2 weeks to order pla</w:t>
      </w:r>
      <w:r w:rsidR="00633E72">
        <w:t xml:space="preserve">ques or certificates. </w:t>
      </w:r>
    </w:p>
    <w:p w14:paraId="7A8C3003" w14:textId="77777777" w:rsidR="00C91C85" w:rsidRDefault="005F1FD1" w:rsidP="00B55EEF">
      <w:pPr>
        <w:pStyle w:val="NoSpacing"/>
      </w:pPr>
      <w:r w:rsidRPr="00D45AB8">
        <w:rPr>
          <w:b/>
          <w:bCs/>
        </w:rPr>
        <w:t xml:space="preserve">Diversity, </w:t>
      </w:r>
      <w:proofErr w:type="gramStart"/>
      <w:r w:rsidRPr="00D45AB8">
        <w:rPr>
          <w:b/>
          <w:bCs/>
        </w:rPr>
        <w:t>Equity</w:t>
      </w:r>
      <w:proofErr w:type="gramEnd"/>
      <w:r w:rsidRPr="00D45AB8">
        <w:rPr>
          <w:b/>
          <w:bCs/>
        </w:rPr>
        <w:t xml:space="preserve"> and Inclusion (DEI)</w:t>
      </w:r>
      <w:r w:rsidR="00E12FE7" w:rsidRPr="00D45AB8">
        <w:rPr>
          <w:b/>
          <w:bCs/>
        </w:rPr>
        <w:t>.</w:t>
      </w:r>
      <w:r w:rsidR="00E12FE7" w:rsidRPr="00D45AB8">
        <w:t xml:space="preserve"> </w:t>
      </w:r>
      <w:r w:rsidRPr="00D45AB8">
        <w:t>Lovenia Hardin</w:t>
      </w:r>
      <w:r w:rsidR="00006DC7" w:rsidRPr="00D45AB8">
        <w:t>.</w:t>
      </w:r>
      <w:r w:rsidR="004C1566">
        <w:t xml:space="preserve"> </w:t>
      </w:r>
      <w:r w:rsidR="00492C29">
        <w:t>See slide.</w:t>
      </w:r>
      <w:r w:rsidR="00B27845">
        <w:t xml:space="preserve"> </w:t>
      </w:r>
    </w:p>
    <w:p w14:paraId="6F06165C" w14:textId="2CC46556" w:rsidR="005069BD" w:rsidRPr="00155E38" w:rsidRDefault="00DF644D" w:rsidP="00B55EEF">
      <w:pPr>
        <w:pStyle w:val="NoSpacing"/>
      </w:pPr>
      <w:r w:rsidRPr="00D45AB8">
        <w:rPr>
          <w:b/>
          <w:bCs/>
        </w:rPr>
        <w:t>F</w:t>
      </w:r>
      <w:r w:rsidR="00F43A42" w:rsidRPr="00D45AB8">
        <w:rPr>
          <w:b/>
          <w:bCs/>
        </w:rPr>
        <w:t>amily and Community Engagement</w:t>
      </w:r>
      <w:r w:rsidRPr="00D45AB8">
        <w:rPr>
          <w:b/>
          <w:bCs/>
        </w:rPr>
        <w:t xml:space="preserve"> </w:t>
      </w:r>
      <w:r w:rsidR="00F43A42" w:rsidRPr="00D45AB8">
        <w:rPr>
          <w:b/>
          <w:bCs/>
        </w:rPr>
        <w:t>(FACE)</w:t>
      </w:r>
      <w:r w:rsidR="00A8428C" w:rsidRPr="00D45AB8">
        <w:t xml:space="preserve">. </w:t>
      </w:r>
      <w:r w:rsidR="003F4BDC" w:rsidRPr="00D45AB8">
        <w:t>Laura</w:t>
      </w:r>
      <w:r w:rsidR="00F43A42" w:rsidRPr="00D45AB8">
        <w:t xml:space="preserve"> Ni</w:t>
      </w:r>
      <w:r w:rsidR="003F4BDC" w:rsidRPr="00D45AB8">
        <w:t xml:space="preserve"> &amp; </w:t>
      </w:r>
      <w:r w:rsidR="006B2604" w:rsidRPr="00D45AB8">
        <w:t>Melissa</w:t>
      </w:r>
      <w:r w:rsidRPr="00D45AB8">
        <w:t xml:space="preserve"> </w:t>
      </w:r>
      <w:r w:rsidR="00F43A42" w:rsidRPr="00D45AB8">
        <w:t>Valdez</w:t>
      </w:r>
      <w:r w:rsidR="00A8428C" w:rsidRPr="00D45AB8">
        <w:t xml:space="preserve">. </w:t>
      </w:r>
      <w:r w:rsidR="006671FF">
        <w:t xml:space="preserve">See Slide. </w:t>
      </w:r>
    </w:p>
    <w:p w14:paraId="3E8A66EB" w14:textId="408EAA38" w:rsidR="00BB5162" w:rsidRPr="00910657" w:rsidRDefault="00BB5162" w:rsidP="00B55EEF">
      <w:pPr>
        <w:pStyle w:val="NoSpacing"/>
      </w:pPr>
      <w:r w:rsidRPr="00D45AB8">
        <w:rPr>
          <w:b/>
          <w:bCs/>
        </w:rPr>
        <w:t xml:space="preserve">Membership. </w:t>
      </w:r>
      <w:r w:rsidRPr="00D45AB8">
        <w:t>Simran Puri.</w:t>
      </w:r>
      <w:r>
        <w:t xml:space="preserve"> </w:t>
      </w:r>
      <w:r w:rsidR="00910657">
        <w:t xml:space="preserve">No Report. </w:t>
      </w:r>
    </w:p>
    <w:p w14:paraId="1994992A" w14:textId="76B3B8CC" w:rsidR="007D5992" w:rsidRPr="00D45AB8" w:rsidRDefault="00DF644D" w:rsidP="00B55EEF">
      <w:pPr>
        <w:pStyle w:val="NoSpacing"/>
      </w:pPr>
      <w:r w:rsidRPr="00D45AB8">
        <w:rPr>
          <w:b/>
          <w:bCs/>
        </w:rPr>
        <w:t>Outreach</w:t>
      </w:r>
      <w:r w:rsidR="00C02144" w:rsidRPr="00D45AB8">
        <w:rPr>
          <w:b/>
          <w:bCs/>
        </w:rPr>
        <w:t>.</w:t>
      </w:r>
      <w:r w:rsidRPr="00D45AB8">
        <w:rPr>
          <w:b/>
          <w:bCs/>
        </w:rPr>
        <w:t xml:space="preserve"> </w:t>
      </w:r>
      <w:r w:rsidR="00F43A42" w:rsidRPr="00D45AB8">
        <w:t xml:space="preserve">Angela </w:t>
      </w:r>
      <w:proofErr w:type="spellStart"/>
      <w:r w:rsidR="00F43A42" w:rsidRPr="00D45AB8">
        <w:t>Dahrea</w:t>
      </w:r>
      <w:proofErr w:type="spellEnd"/>
      <w:r w:rsidR="00C02144" w:rsidRPr="00D45AB8">
        <w:t>.</w:t>
      </w:r>
      <w:r w:rsidR="004324F0" w:rsidRPr="00D45AB8">
        <w:t xml:space="preserve"> </w:t>
      </w:r>
      <w:r w:rsidR="001E6C82">
        <w:t>See slide</w:t>
      </w:r>
      <w:r w:rsidR="00A92041">
        <w:t xml:space="preserve">. </w:t>
      </w:r>
    </w:p>
    <w:p w14:paraId="715630DA" w14:textId="5EC7ACD8" w:rsidR="006D4BF0" w:rsidRDefault="00DF644D" w:rsidP="00B55EEF">
      <w:pPr>
        <w:pStyle w:val="NoSpacing"/>
      </w:pPr>
      <w:proofErr w:type="spellStart"/>
      <w:r w:rsidRPr="00D45AB8">
        <w:rPr>
          <w:b/>
          <w:bCs/>
        </w:rPr>
        <w:t>ParentWiser</w:t>
      </w:r>
      <w:proofErr w:type="spellEnd"/>
      <w:r w:rsidR="003D4652" w:rsidRPr="00D45AB8">
        <w:rPr>
          <w:b/>
          <w:bCs/>
        </w:rPr>
        <w:t>.</w:t>
      </w:r>
      <w:r w:rsidRPr="00D45AB8">
        <w:rPr>
          <w:b/>
          <w:bCs/>
        </w:rPr>
        <w:t xml:space="preserve"> </w:t>
      </w:r>
      <w:r w:rsidR="00F43A42" w:rsidRPr="00D45AB8">
        <w:t>Hannah Bowen</w:t>
      </w:r>
      <w:r w:rsidR="003D4652" w:rsidRPr="00D45AB8">
        <w:t xml:space="preserve">. </w:t>
      </w:r>
      <w:r w:rsidR="003A125C">
        <w:t xml:space="preserve">No Report. </w:t>
      </w:r>
    </w:p>
    <w:p w14:paraId="7E5F088C" w14:textId="2229E69B" w:rsidR="00910657" w:rsidRPr="00D45AB8" w:rsidRDefault="00910657" w:rsidP="00B55EEF">
      <w:pPr>
        <w:pStyle w:val="NoSpacing"/>
      </w:pPr>
      <w:r w:rsidRPr="00D45AB8">
        <w:rPr>
          <w:b/>
          <w:bCs/>
        </w:rPr>
        <w:t>Reflections.</w:t>
      </w:r>
      <w:r>
        <w:t xml:space="preserve"> </w:t>
      </w:r>
      <w:r w:rsidR="003A125C">
        <w:t xml:space="preserve">Angie Warren &amp; </w:t>
      </w:r>
      <w:r w:rsidRPr="00D45AB8">
        <w:t>Simran Puri</w:t>
      </w:r>
      <w:r w:rsidR="003A125C">
        <w:t xml:space="preserve">. </w:t>
      </w:r>
      <w:r w:rsidR="00F24CAC">
        <w:t>No Report.</w:t>
      </w:r>
    </w:p>
    <w:p w14:paraId="62700464" w14:textId="2C5957BA" w:rsidR="007578F5" w:rsidRPr="00D45AB8" w:rsidRDefault="00D13E38" w:rsidP="00B55EEF">
      <w:pPr>
        <w:pStyle w:val="NoSpacing"/>
      </w:pPr>
      <w:r w:rsidRPr="00D45AB8">
        <w:rPr>
          <w:b/>
          <w:bCs/>
        </w:rPr>
        <w:t>Special Education</w:t>
      </w:r>
      <w:r w:rsidR="00AC2A52" w:rsidRPr="00D45AB8">
        <w:rPr>
          <w:b/>
          <w:bCs/>
        </w:rPr>
        <w:t>.</w:t>
      </w:r>
      <w:r w:rsidRPr="00D45AB8">
        <w:t xml:space="preserve"> </w:t>
      </w:r>
      <w:r w:rsidR="00F43A42" w:rsidRPr="00D45AB8">
        <w:t>Betsy Grant</w:t>
      </w:r>
      <w:r w:rsidR="00B333C1" w:rsidRPr="00D45AB8">
        <w:t>.</w:t>
      </w:r>
      <w:r w:rsidR="00D37153">
        <w:t xml:space="preserve"> </w:t>
      </w:r>
      <w:r w:rsidR="00910657">
        <w:t xml:space="preserve">No report. </w:t>
      </w:r>
    </w:p>
    <w:p w14:paraId="11074AEA" w14:textId="4042FD79" w:rsidR="00FA3C8E" w:rsidRPr="00D45AB8" w:rsidRDefault="00FA3C8E" w:rsidP="00B55EEF">
      <w:pPr>
        <w:pStyle w:val="NoSpacing"/>
        <w:rPr>
          <w:b/>
          <w:bCs/>
        </w:rPr>
        <w:sectPr w:rsidR="00FA3C8E" w:rsidRPr="00D45AB8" w:rsidSect="00592B21">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7D94C9D9" w14:textId="381DA711" w:rsidR="00342119" w:rsidRDefault="00B27C26" w:rsidP="00B55EEF">
      <w:pPr>
        <w:pStyle w:val="NoSpacing"/>
      </w:pPr>
      <w:r w:rsidRPr="00D45AB8">
        <w:rPr>
          <w:b/>
          <w:bCs/>
        </w:rPr>
        <w:t>Webmaster</w:t>
      </w:r>
      <w:r w:rsidR="00951B95" w:rsidRPr="00D45AB8">
        <w:t>.</w:t>
      </w:r>
      <w:r w:rsidRPr="00D45AB8">
        <w:t xml:space="preserve"> </w:t>
      </w:r>
      <w:r w:rsidR="00F43A42" w:rsidRPr="00D45AB8">
        <w:t>Laura Ni</w:t>
      </w:r>
      <w:r w:rsidR="00951B95" w:rsidRPr="00D45AB8">
        <w:t>.</w:t>
      </w:r>
      <w:r w:rsidR="00D03BEA">
        <w:t xml:space="preserve"> See Slide.</w:t>
      </w:r>
      <w:r w:rsidR="002942E8">
        <w:t xml:space="preserve"> </w:t>
      </w:r>
      <w:r w:rsidR="00FA3C8E" w:rsidRPr="00FA3C8E">
        <w:t>Any questions or updates needed for website, please email </w:t>
      </w:r>
      <w:hyperlink r:id="rId14" w:history="1">
        <w:r w:rsidR="00FA3C8E" w:rsidRPr="00FA3C8E">
          <w:rPr>
            <w:rStyle w:val="Hyperlink"/>
            <w:rFonts w:cstheme="minorHAnsi"/>
          </w:rPr>
          <w:t>webmaster@issaquahptsa.org</w:t>
        </w:r>
      </w:hyperlink>
      <w:r w:rsidR="00FA3C8E" w:rsidRPr="00FA3C8E">
        <w:t>. </w:t>
      </w:r>
    </w:p>
    <w:p w14:paraId="14D05E53" w14:textId="77777777" w:rsidR="00C91C85" w:rsidRDefault="00C91C85" w:rsidP="00951B95">
      <w:pPr>
        <w:spacing w:after="0"/>
        <w:rPr>
          <w:rFonts w:cstheme="minorHAnsi"/>
        </w:rPr>
      </w:pPr>
    </w:p>
    <w:p w14:paraId="0D93540E" w14:textId="77777777" w:rsidR="00C91C85" w:rsidRPr="00D45AB8" w:rsidRDefault="00C91C85" w:rsidP="00C91C85">
      <w:pPr>
        <w:spacing w:after="0"/>
        <w:rPr>
          <w:rFonts w:cstheme="minorHAnsi"/>
          <w:u w:val="single"/>
        </w:rPr>
      </w:pPr>
      <w:r w:rsidRPr="00D45AB8">
        <w:rPr>
          <w:rFonts w:cstheme="minorHAnsi"/>
          <w:b/>
          <w:bCs/>
          <w:u w:val="single"/>
        </w:rPr>
        <w:t>Ad Hoc Committees</w:t>
      </w:r>
      <w:r w:rsidRPr="00D45AB8">
        <w:rPr>
          <w:rFonts w:cstheme="minorHAnsi"/>
          <w:b/>
          <w:bCs/>
        </w:rPr>
        <w:t xml:space="preserve">                 </w:t>
      </w:r>
    </w:p>
    <w:p w14:paraId="680C4279" w14:textId="1E73B4DA" w:rsidR="00C91C85" w:rsidRPr="00D35D4D" w:rsidRDefault="00C91C85" w:rsidP="00C91C85">
      <w:pPr>
        <w:spacing w:after="0"/>
        <w:rPr>
          <w:rFonts w:cstheme="minorHAnsi"/>
        </w:rPr>
      </w:pPr>
      <w:r w:rsidRPr="00D45AB8">
        <w:rPr>
          <w:rFonts w:cstheme="minorHAnsi"/>
          <w:b/>
          <w:bCs/>
        </w:rPr>
        <w:t>Influence the Choice</w:t>
      </w:r>
      <w:r w:rsidRPr="00D45AB8">
        <w:rPr>
          <w:rFonts w:cstheme="minorHAnsi"/>
        </w:rPr>
        <w:t>. Laurelle Graves</w:t>
      </w:r>
      <w:r>
        <w:rPr>
          <w:rFonts w:cstheme="minorHAnsi"/>
        </w:rPr>
        <w:t xml:space="preserve">. </w:t>
      </w:r>
      <w:r w:rsidRPr="00D35D4D">
        <w:rPr>
          <w:rFonts w:cstheme="minorHAnsi"/>
        </w:rPr>
        <w:t>Contact</w:t>
      </w:r>
      <w:r>
        <w:rPr>
          <w:rFonts w:cstheme="minorHAnsi"/>
        </w:rPr>
        <w:t xml:space="preserve"> </w:t>
      </w:r>
      <w:hyperlink r:id="rId15" w:history="1">
        <w:r w:rsidRPr="00486833">
          <w:rPr>
            <w:rStyle w:val="Hyperlink"/>
            <w:rFonts w:cstheme="minorHAnsi"/>
          </w:rPr>
          <w:t>laurelle@influencethechoice.org</w:t>
        </w:r>
      </w:hyperlink>
      <w:r>
        <w:rPr>
          <w:rFonts w:cstheme="minorHAnsi"/>
        </w:rPr>
        <w:t>. See attached slide.</w:t>
      </w:r>
      <w:r w:rsidR="00C74343">
        <w:rPr>
          <w:rFonts w:cstheme="minorHAnsi"/>
        </w:rPr>
        <w:t xml:space="preserve"> </w:t>
      </w:r>
    </w:p>
    <w:p w14:paraId="0EB45A7F" w14:textId="06EFFC7E" w:rsidR="00C91C85" w:rsidRDefault="00C91C85" w:rsidP="00C91C85">
      <w:pPr>
        <w:spacing w:after="0"/>
        <w:rPr>
          <w:rFonts w:cstheme="minorHAnsi"/>
        </w:rPr>
      </w:pPr>
      <w:r w:rsidRPr="00D45AB8">
        <w:rPr>
          <w:rFonts w:cstheme="minorHAnsi"/>
          <w:b/>
          <w:bCs/>
        </w:rPr>
        <w:t>Volunteers for Issaquah Schools (VIS).</w:t>
      </w:r>
      <w:r w:rsidRPr="00D45AB8">
        <w:rPr>
          <w:rFonts w:cstheme="minorHAnsi"/>
        </w:rPr>
        <w:t xml:space="preserve"> </w:t>
      </w:r>
      <w:r>
        <w:rPr>
          <w:rFonts w:cstheme="minorHAnsi"/>
        </w:rPr>
        <w:t xml:space="preserve">Karissa Mobilia. </w:t>
      </w:r>
      <w:r w:rsidR="00991B3C">
        <w:rPr>
          <w:rFonts w:cstheme="minorHAnsi"/>
        </w:rPr>
        <w:t>November ballot is going to be different for us. We’ll need to do work</w:t>
      </w:r>
      <w:r w:rsidR="007B1A76">
        <w:rPr>
          <w:rFonts w:cstheme="minorHAnsi"/>
        </w:rPr>
        <w:t xml:space="preserve"> in the summer and beginning of the school year. </w:t>
      </w:r>
      <w:r w:rsidR="00833921">
        <w:rPr>
          <w:rFonts w:cstheme="minorHAnsi"/>
        </w:rPr>
        <w:t xml:space="preserve">Endorse the bond with membership vote. </w:t>
      </w:r>
      <w:r w:rsidR="008D5168">
        <w:rPr>
          <w:rFonts w:cstheme="minorHAnsi"/>
        </w:rPr>
        <w:t>Consider</w:t>
      </w:r>
      <w:r w:rsidR="00DB78B0">
        <w:rPr>
          <w:rFonts w:cstheme="minorHAnsi"/>
        </w:rPr>
        <w:t xml:space="preserve"> having a September meeting. </w:t>
      </w:r>
      <w:proofErr w:type="gramStart"/>
      <w:r w:rsidR="00CE50DB">
        <w:rPr>
          <w:rFonts w:cstheme="minorHAnsi"/>
        </w:rPr>
        <w:t>Treasurer’s</w:t>
      </w:r>
      <w:proofErr w:type="gramEnd"/>
      <w:r w:rsidR="00CE50DB">
        <w:rPr>
          <w:rFonts w:cstheme="minorHAnsi"/>
        </w:rPr>
        <w:t xml:space="preserve"> </w:t>
      </w:r>
      <w:r w:rsidR="00D93B8E">
        <w:rPr>
          <w:rFonts w:cstheme="minorHAnsi"/>
        </w:rPr>
        <w:t xml:space="preserve">to send money over the weekend. </w:t>
      </w:r>
    </w:p>
    <w:p w14:paraId="3800684B" w14:textId="77777777" w:rsidR="001D251B" w:rsidRPr="00D45AB8" w:rsidRDefault="001D251B" w:rsidP="00C91C85">
      <w:pPr>
        <w:pStyle w:val="NoSpacing"/>
        <w:rPr>
          <w:rFonts w:cstheme="minorHAnsi"/>
        </w:rPr>
        <w:sectPr w:rsidR="001D251B" w:rsidRPr="00D45AB8" w:rsidSect="00592B21">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621EF05B" w14:textId="77777777" w:rsidR="001D251B" w:rsidRDefault="001D251B" w:rsidP="00951B95">
      <w:pPr>
        <w:spacing w:after="0"/>
        <w:rPr>
          <w:rFonts w:cstheme="minorHAnsi"/>
        </w:rPr>
      </w:pPr>
    </w:p>
    <w:p w14:paraId="57347CBF" w14:textId="7950C3BC" w:rsidR="001D251B" w:rsidRPr="00D45AB8" w:rsidRDefault="001D251B" w:rsidP="00951B95">
      <w:pPr>
        <w:spacing w:after="0"/>
        <w:rPr>
          <w:rFonts w:cstheme="minorHAnsi"/>
        </w:rPr>
      </w:pPr>
      <w:r w:rsidRPr="006C190D">
        <w:rPr>
          <w:rFonts w:cstheme="minorHAnsi"/>
          <w:b/>
          <w:bCs/>
        </w:rPr>
        <w:t>Harlan Gall</w:t>
      </w:r>
      <w:r w:rsidR="00D641FD" w:rsidRPr="006C190D">
        <w:rPr>
          <w:rFonts w:cstheme="minorHAnsi"/>
          <w:b/>
          <w:bCs/>
        </w:rPr>
        <w:t>i</w:t>
      </w:r>
      <w:r w:rsidRPr="006C190D">
        <w:rPr>
          <w:rFonts w:cstheme="minorHAnsi"/>
          <w:b/>
          <w:bCs/>
        </w:rPr>
        <w:t>nger</w:t>
      </w:r>
      <w:r w:rsidR="00D641FD" w:rsidRPr="006C190D">
        <w:rPr>
          <w:rFonts w:cstheme="minorHAnsi"/>
          <w:b/>
          <w:bCs/>
        </w:rPr>
        <w:t>, President of Issaquah School Board</w:t>
      </w:r>
      <w:r>
        <w:rPr>
          <w:rFonts w:cstheme="minorHAnsi"/>
        </w:rPr>
        <w:t xml:space="preserve"> – BOND planning</w:t>
      </w:r>
      <w:r w:rsidR="008D555A">
        <w:rPr>
          <w:rFonts w:cstheme="minorHAnsi"/>
        </w:rPr>
        <w:t xml:space="preserve"> as a part of it is “How do we reimagine HS in ISD”. What kind of career and technical training students can accomplish in high school, including HS #4. </w:t>
      </w:r>
    </w:p>
    <w:p w14:paraId="6737ACA6" w14:textId="093E97A0" w:rsidR="00AE263A" w:rsidRPr="00D45AB8" w:rsidRDefault="00342119" w:rsidP="00021001">
      <w:pPr>
        <w:spacing w:after="0"/>
        <w:rPr>
          <w:rFonts w:cstheme="minorHAnsi"/>
          <w:b/>
          <w:bCs/>
        </w:rPr>
      </w:pPr>
      <w:r w:rsidRPr="00D45AB8">
        <w:rPr>
          <w:rFonts w:cstheme="minorHAnsi"/>
        </w:rPr>
        <w:tab/>
      </w:r>
      <w:r w:rsidR="00F43A42" w:rsidRPr="00D45AB8">
        <w:rPr>
          <w:rFonts w:cstheme="minorHAnsi"/>
        </w:rPr>
        <w:tab/>
      </w:r>
      <w:r w:rsidR="00F43A42" w:rsidRPr="00D45AB8">
        <w:rPr>
          <w:rFonts w:cstheme="minorHAnsi"/>
        </w:rPr>
        <w:tab/>
      </w:r>
      <w:r w:rsidR="00F43A42" w:rsidRPr="00D45AB8">
        <w:rPr>
          <w:rFonts w:cstheme="minorHAnsi"/>
        </w:rPr>
        <w:tab/>
      </w:r>
    </w:p>
    <w:p w14:paraId="2EFE7FC0" w14:textId="29BB1F69" w:rsidR="005A3EFA" w:rsidRDefault="00DF644D" w:rsidP="000F0518">
      <w:pPr>
        <w:spacing w:after="0"/>
        <w:rPr>
          <w:rFonts w:cstheme="minorHAnsi"/>
          <w:b/>
          <w:bCs/>
        </w:rPr>
      </w:pPr>
      <w:r w:rsidRPr="00D45AB8">
        <w:rPr>
          <w:rFonts w:cstheme="minorHAnsi"/>
          <w:b/>
          <w:bCs/>
          <w:u w:val="single"/>
        </w:rPr>
        <w:t>New Business</w:t>
      </w:r>
      <w:r w:rsidR="00FA1D13" w:rsidRPr="00D45AB8">
        <w:rPr>
          <w:rFonts w:cstheme="minorHAnsi"/>
          <w:b/>
          <w:bCs/>
          <w:u w:val="single"/>
        </w:rPr>
        <w:t>/Q&amp;A</w:t>
      </w:r>
      <w:r w:rsidR="009A1E11">
        <w:rPr>
          <w:rFonts w:cstheme="minorHAnsi"/>
          <w:b/>
          <w:bCs/>
          <w:u w:val="single"/>
        </w:rPr>
        <w:t xml:space="preserve">- </w:t>
      </w:r>
      <w:r w:rsidR="00357F88" w:rsidRPr="00D45AB8">
        <w:rPr>
          <w:rFonts w:cstheme="minorHAnsi"/>
          <w:b/>
          <w:bCs/>
        </w:rPr>
        <w:tab/>
      </w:r>
    </w:p>
    <w:p w14:paraId="5AC47D30" w14:textId="798F34A8" w:rsidR="00A21674" w:rsidRPr="0023347B" w:rsidRDefault="0023347B" w:rsidP="000F0518">
      <w:pPr>
        <w:spacing w:after="0"/>
        <w:rPr>
          <w:rFonts w:cstheme="minorHAnsi"/>
        </w:rPr>
      </w:pPr>
      <w:r>
        <w:rPr>
          <w:rFonts w:cstheme="minorHAnsi"/>
        </w:rPr>
        <w:t xml:space="preserve">Q: </w:t>
      </w:r>
      <w:r w:rsidRPr="0023347B">
        <w:rPr>
          <w:rFonts w:cstheme="minorHAnsi"/>
        </w:rPr>
        <w:t>D</w:t>
      </w:r>
      <w:r w:rsidR="00A21674" w:rsidRPr="0023347B">
        <w:rPr>
          <w:rFonts w:cstheme="minorHAnsi"/>
        </w:rPr>
        <w:t>oes this PTA &amp; the Law training count for the 2024/2025 school year?</w:t>
      </w:r>
      <w:r>
        <w:rPr>
          <w:rFonts w:cstheme="minorHAnsi"/>
        </w:rPr>
        <w:t xml:space="preserve"> A: Trainings for the 2024-25 school year start at WSPTA Convention. </w:t>
      </w:r>
    </w:p>
    <w:p w14:paraId="119683CE" w14:textId="5976CEE3" w:rsidR="00E14271" w:rsidRPr="00DA490C" w:rsidRDefault="00985322" w:rsidP="000F0518">
      <w:pPr>
        <w:spacing w:after="0"/>
        <w:rPr>
          <w:rFonts w:cstheme="minorHAnsi"/>
        </w:rPr>
      </w:pPr>
      <w:r w:rsidRPr="00DA490C">
        <w:rPr>
          <w:rFonts w:cstheme="minorHAnsi"/>
        </w:rPr>
        <w:t xml:space="preserve">Should </w:t>
      </w:r>
      <w:proofErr w:type="gramStart"/>
      <w:r w:rsidRPr="00DA490C">
        <w:rPr>
          <w:rFonts w:cstheme="minorHAnsi"/>
        </w:rPr>
        <w:t>meeting</w:t>
      </w:r>
      <w:proofErr w:type="gramEnd"/>
      <w:r w:rsidR="0023347B">
        <w:rPr>
          <w:rFonts w:cstheme="minorHAnsi"/>
        </w:rPr>
        <w:t xml:space="preserve"> </w:t>
      </w:r>
      <w:r w:rsidRPr="00DA490C">
        <w:rPr>
          <w:rFonts w:cstheme="minorHAnsi"/>
        </w:rPr>
        <w:t>be publicly available G</w:t>
      </w:r>
      <w:r w:rsidR="00447C04" w:rsidRPr="00DA490C">
        <w:rPr>
          <w:rFonts w:cstheme="minorHAnsi"/>
        </w:rPr>
        <w:t>M</w:t>
      </w:r>
      <w:r w:rsidRPr="00DA490C">
        <w:rPr>
          <w:rFonts w:cstheme="minorHAnsi"/>
        </w:rPr>
        <w:t xml:space="preserve"> Meetings? </w:t>
      </w:r>
      <w:r w:rsidR="00876376" w:rsidRPr="00DA490C">
        <w:rPr>
          <w:rFonts w:cstheme="minorHAnsi"/>
        </w:rPr>
        <w:t xml:space="preserve">Yes, </w:t>
      </w:r>
      <w:r w:rsidR="00DA490C" w:rsidRPr="00DA490C">
        <w:rPr>
          <w:rFonts w:cstheme="minorHAnsi"/>
        </w:rPr>
        <w:t xml:space="preserve">be transparent. </w:t>
      </w:r>
    </w:p>
    <w:p w14:paraId="5600A55C" w14:textId="1DC726EC" w:rsidR="00AA460F" w:rsidRPr="0010252C" w:rsidRDefault="00357F88" w:rsidP="000F0518">
      <w:pPr>
        <w:spacing w:after="0"/>
        <w:rPr>
          <w:rFonts w:cstheme="minorHAnsi"/>
          <w:b/>
          <w:bCs/>
        </w:rPr>
      </w:pPr>
      <w:r w:rsidRPr="00D45AB8">
        <w:rPr>
          <w:rFonts w:cstheme="minorHAnsi"/>
          <w:b/>
          <w:bCs/>
        </w:rPr>
        <w:tab/>
      </w:r>
      <w:r w:rsidRPr="00D45AB8">
        <w:rPr>
          <w:rFonts w:cstheme="minorHAnsi"/>
          <w:b/>
          <w:bCs/>
        </w:rPr>
        <w:tab/>
      </w:r>
      <w:r w:rsidR="00CF1709" w:rsidRPr="00D45AB8">
        <w:rPr>
          <w:rFonts w:cstheme="minorHAnsi"/>
          <w:b/>
          <w:bCs/>
        </w:rPr>
        <w:tab/>
      </w:r>
      <w:r w:rsidRPr="00D45AB8">
        <w:rPr>
          <w:rFonts w:cstheme="minorHAnsi"/>
          <w:b/>
          <w:bCs/>
        </w:rPr>
        <w:tab/>
      </w:r>
    </w:p>
    <w:p w14:paraId="2623B2CE" w14:textId="300AC2ED" w:rsidR="00357F88" w:rsidRPr="00D45AB8" w:rsidRDefault="00DF644D" w:rsidP="00357F88">
      <w:pPr>
        <w:pStyle w:val="NoSpacing"/>
        <w:rPr>
          <w:rFonts w:cstheme="minorHAnsi"/>
        </w:rPr>
      </w:pPr>
      <w:r w:rsidRPr="00D45AB8">
        <w:rPr>
          <w:rFonts w:cstheme="minorHAnsi"/>
          <w:b/>
          <w:bCs/>
          <w:u w:val="single"/>
        </w:rPr>
        <w:t>Adjour</w:t>
      </w:r>
      <w:r w:rsidR="003A445A" w:rsidRPr="00D45AB8">
        <w:rPr>
          <w:rFonts w:cstheme="minorHAnsi"/>
          <w:b/>
          <w:bCs/>
          <w:u w:val="single"/>
        </w:rPr>
        <w:t>n</w:t>
      </w:r>
      <w:r w:rsidR="00021001" w:rsidRPr="00D45AB8">
        <w:rPr>
          <w:rFonts w:cstheme="minorHAnsi"/>
          <w:b/>
          <w:bCs/>
        </w:rPr>
        <w:t xml:space="preserve"> </w:t>
      </w:r>
      <w:r w:rsidR="006D63FB">
        <w:rPr>
          <w:rFonts w:cstheme="minorHAnsi"/>
          <w:b/>
          <w:bCs/>
        </w:rPr>
        <w:t xml:space="preserve">at </w:t>
      </w:r>
      <w:r w:rsidR="00D641FD">
        <w:rPr>
          <w:rFonts w:cstheme="minorHAnsi"/>
          <w:b/>
          <w:bCs/>
        </w:rPr>
        <w:t>11:</w:t>
      </w:r>
      <w:r w:rsidR="00E26028">
        <w:rPr>
          <w:rFonts w:cstheme="minorHAnsi"/>
          <w:b/>
          <w:bCs/>
        </w:rPr>
        <w:t>38</w:t>
      </w:r>
      <w:r w:rsidR="00D641FD">
        <w:rPr>
          <w:rFonts w:cstheme="minorHAnsi"/>
          <w:b/>
          <w:bCs/>
        </w:rPr>
        <w:t xml:space="preserve"> a</w:t>
      </w:r>
      <w:r w:rsidR="006D63FB">
        <w:rPr>
          <w:rFonts w:cstheme="minorHAnsi"/>
          <w:b/>
          <w:bCs/>
        </w:rPr>
        <w:t>m</w:t>
      </w:r>
      <w:r w:rsidR="00FA1D13" w:rsidRPr="00D45AB8">
        <w:rPr>
          <w:rFonts w:cstheme="minorHAnsi"/>
          <w:b/>
          <w:bCs/>
        </w:rPr>
        <w:tab/>
      </w:r>
      <w:r w:rsidR="00FA1D13" w:rsidRPr="00D45AB8">
        <w:rPr>
          <w:rFonts w:cstheme="minorHAnsi"/>
        </w:rPr>
        <w:tab/>
      </w:r>
    </w:p>
    <w:p w14:paraId="461F734B" w14:textId="77777777" w:rsidR="00467EC5" w:rsidRDefault="00467EC5" w:rsidP="00822FFA">
      <w:pPr>
        <w:pStyle w:val="NoSpacing"/>
        <w:jc w:val="right"/>
        <w:rPr>
          <w:rFonts w:cstheme="minorHAnsi"/>
        </w:rPr>
      </w:pPr>
      <w:r>
        <w:rPr>
          <w:rFonts w:cstheme="minorHAnsi"/>
        </w:rPr>
        <w:t xml:space="preserve">Meeting Minutes taken by Lauren Bartholomew </w:t>
      </w:r>
    </w:p>
    <w:p w14:paraId="57C4530E" w14:textId="77777777" w:rsidR="00467EC5" w:rsidRDefault="00467EC5" w:rsidP="00822FFA">
      <w:pPr>
        <w:pStyle w:val="NoSpacing"/>
        <w:jc w:val="right"/>
        <w:rPr>
          <w:rFonts w:cstheme="minorHAnsi"/>
        </w:rPr>
      </w:pPr>
      <w:r>
        <w:rPr>
          <w:rFonts w:cstheme="minorHAnsi"/>
        </w:rPr>
        <w:t>Reviewed by Membersh</w:t>
      </w:r>
      <w:r w:rsidR="00333016">
        <w:rPr>
          <w:rFonts w:cstheme="minorHAnsi"/>
        </w:rPr>
        <w:t>ip</w:t>
      </w:r>
      <w:r w:rsidR="00822FFA">
        <w:rPr>
          <w:rFonts w:cstheme="minorHAnsi"/>
        </w:rPr>
        <w:t xml:space="preserve"> on__________</w:t>
      </w:r>
    </w:p>
    <w:p w14:paraId="6FAE627D" w14:textId="77777777" w:rsidR="007C6BA4" w:rsidRDefault="007C6BA4" w:rsidP="00822FFA">
      <w:pPr>
        <w:pStyle w:val="NoSpacing"/>
        <w:jc w:val="right"/>
        <w:rPr>
          <w:rFonts w:cstheme="minorHAnsi"/>
        </w:rPr>
      </w:pPr>
    </w:p>
    <w:p w14:paraId="628064C5" w14:textId="0ABA8DB3" w:rsidR="00636EAB" w:rsidRPr="00D45AB8" w:rsidRDefault="00636EAB" w:rsidP="00E23E0B">
      <w:pPr>
        <w:rPr>
          <w:rFonts w:cstheme="minorHAnsi"/>
        </w:rPr>
      </w:pPr>
    </w:p>
    <w:sectPr w:rsidR="00636EAB" w:rsidRPr="00D45AB8" w:rsidSect="00592B21">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47DA0" w14:textId="77777777" w:rsidR="00592B21" w:rsidRDefault="00592B21" w:rsidP="00285906">
      <w:pPr>
        <w:spacing w:after="0" w:line="240" w:lineRule="auto"/>
      </w:pPr>
      <w:r>
        <w:separator/>
      </w:r>
    </w:p>
  </w:endnote>
  <w:endnote w:type="continuationSeparator" w:id="0">
    <w:p w14:paraId="105AD208" w14:textId="77777777" w:rsidR="00592B21" w:rsidRDefault="00592B21" w:rsidP="00285906">
      <w:pPr>
        <w:spacing w:after="0" w:line="240" w:lineRule="auto"/>
      </w:pPr>
      <w:r>
        <w:continuationSeparator/>
      </w:r>
    </w:p>
  </w:endnote>
  <w:endnote w:type="continuationNotice" w:id="1">
    <w:p w14:paraId="20EE5CA4" w14:textId="77777777" w:rsidR="005E0A68" w:rsidRDefault="005E0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73842" w14:textId="77777777" w:rsidR="00592B21" w:rsidRDefault="00592B21" w:rsidP="00285906">
      <w:pPr>
        <w:spacing w:after="0" w:line="240" w:lineRule="auto"/>
      </w:pPr>
      <w:r>
        <w:separator/>
      </w:r>
    </w:p>
  </w:footnote>
  <w:footnote w:type="continuationSeparator" w:id="0">
    <w:p w14:paraId="504190C1" w14:textId="77777777" w:rsidR="00592B21" w:rsidRDefault="00592B21" w:rsidP="00285906">
      <w:pPr>
        <w:spacing w:after="0" w:line="240" w:lineRule="auto"/>
      </w:pPr>
      <w:r>
        <w:continuationSeparator/>
      </w:r>
    </w:p>
  </w:footnote>
  <w:footnote w:type="continuationNotice" w:id="1">
    <w:p w14:paraId="787A1BC3" w14:textId="77777777" w:rsidR="005E0A68" w:rsidRDefault="005E0A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4C0C"/>
    <w:multiLevelType w:val="hybridMultilevel"/>
    <w:tmpl w:val="7816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B93"/>
    <w:multiLevelType w:val="hybridMultilevel"/>
    <w:tmpl w:val="3CBC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0130"/>
    <w:multiLevelType w:val="hybridMultilevel"/>
    <w:tmpl w:val="BE8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48DB"/>
    <w:multiLevelType w:val="hybridMultilevel"/>
    <w:tmpl w:val="6D2CBDF6"/>
    <w:lvl w:ilvl="0" w:tplc="0572450A">
      <w:start w:val="1"/>
      <w:numFmt w:val="bullet"/>
      <w:lvlText w:val=""/>
      <w:lvlJc w:val="left"/>
      <w:pPr>
        <w:tabs>
          <w:tab w:val="num" w:pos="720"/>
        </w:tabs>
        <w:ind w:left="720" w:hanging="360"/>
      </w:pPr>
      <w:rPr>
        <w:rFonts w:ascii="Wingdings 2" w:hAnsi="Wingdings 2" w:hint="default"/>
      </w:rPr>
    </w:lvl>
    <w:lvl w:ilvl="1" w:tplc="0E007DBC" w:tentative="1">
      <w:start w:val="1"/>
      <w:numFmt w:val="bullet"/>
      <w:lvlText w:val=""/>
      <w:lvlJc w:val="left"/>
      <w:pPr>
        <w:tabs>
          <w:tab w:val="num" w:pos="1440"/>
        </w:tabs>
        <w:ind w:left="1440" w:hanging="360"/>
      </w:pPr>
      <w:rPr>
        <w:rFonts w:ascii="Wingdings 2" w:hAnsi="Wingdings 2" w:hint="default"/>
      </w:rPr>
    </w:lvl>
    <w:lvl w:ilvl="2" w:tplc="F61E6B7E" w:tentative="1">
      <w:start w:val="1"/>
      <w:numFmt w:val="bullet"/>
      <w:lvlText w:val=""/>
      <w:lvlJc w:val="left"/>
      <w:pPr>
        <w:tabs>
          <w:tab w:val="num" w:pos="2160"/>
        </w:tabs>
        <w:ind w:left="2160" w:hanging="360"/>
      </w:pPr>
      <w:rPr>
        <w:rFonts w:ascii="Wingdings 2" w:hAnsi="Wingdings 2" w:hint="default"/>
      </w:rPr>
    </w:lvl>
    <w:lvl w:ilvl="3" w:tplc="57221764" w:tentative="1">
      <w:start w:val="1"/>
      <w:numFmt w:val="bullet"/>
      <w:lvlText w:val=""/>
      <w:lvlJc w:val="left"/>
      <w:pPr>
        <w:tabs>
          <w:tab w:val="num" w:pos="2880"/>
        </w:tabs>
        <w:ind w:left="2880" w:hanging="360"/>
      </w:pPr>
      <w:rPr>
        <w:rFonts w:ascii="Wingdings 2" w:hAnsi="Wingdings 2" w:hint="default"/>
      </w:rPr>
    </w:lvl>
    <w:lvl w:ilvl="4" w:tplc="BAC6DCC4" w:tentative="1">
      <w:start w:val="1"/>
      <w:numFmt w:val="bullet"/>
      <w:lvlText w:val=""/>
      <w:lvlJc w:val="left"/>
      <w:pPr>
        <w:tabs>
          <w:tab w:val="num" w:pos="3600"/>
        </w:tabs>
        <w:ind w:left="3600" w:hanging="360"/>
      </w:pPr>
      <w:rPr>
        <w:rFonts w:ascii="Wingdings 2" w:hAnsi="Wingdings 2" w:hint="default"/>
      </w:rPr>
    </w:lvl>
    <w:lvl w:ilvl="5" w:tplc="E754044C" w:tentative="1">
      <w:start w:val="1"/>
      <w:numFmt w:val="bullet"/>
      <w:lvlText w:val=""/>
      <w:lvlJc w:val="left"/>
      <w:pPr>
        <w:tabs>
          <w:tab w:val="num" w:pos="4320"/>
        </w:tabs>
        <w:ind w:left="4320" w:hanging="360"/>
      </w:pPr>
      <w:rPr>
        <w:rFonts w:ascii="Wingdings 2" w:hAnsi="Wingdings 2" w:hint="default"/>
      </w:rPr>
    </w:lvl>
    <w:lvl w:ilvl="6" w:tplc="3CEA58B4" w:tentative="1">
      <w:start w:val="1"/>
      <w:numFmt w:val="bullet"/>
      <w:lvlText w:val=""/>
      <w:lvlJc w:val="left"/>
      <w:pPr>
        <w:tabs>
          <w:tab w:val="num" w:pos="5040"/>
        </w:tabs>
        <w:ind w:left="5040" w:hanging="360"/>
      </w:pPr>
      <w:rPr>
        <w:rFonts w:ascii="Wingdings 2" w:hAnsi="Wingdings 2" w:hint="default"/>
      </w:rPr>
    </w:lvl>
    <w:lvl w:ilvl="7" w:tplc="7A9E7238" w:tentative="1">
      <w:start w:val="1"/>
      <w:numFmt w:val="bullet"/>
      <w:lvlText w:val=""/>
      <w:lvlJc w:val="left"/>
      <w:pPr>
        <w:tabs>
          <w:tab w:val="num" w:pos="5760"/>
        </w:tabs>
        <w:ind w:left="5760" w:hanging="360"/>
      </w:pPr>
      <w:rPr>
        <w:rFonts w:ascii="Wingdings 2" w:hAnsi="Wingdings 2" w:hint="default"/>
      </w:rPr>
    </w:lvl>
    <w:lvl w:ilvl="8" w:tplc="2D3EED8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35F0006"/>
    <w:multiLevelType w:val="hybridMultilevel"/>
    <w:tmpl w:val="1FA6AC48"/>
    <w:lvl w:ilvl="0" w:tplc="CD303F74">
      <w:start w:val="1"/>
      <w:numFmt w:val="bullet"/>
      <w:lvlText w:val=""/>
      <w:lvlJc w:val="left"/>
      <w:pPr>
        <w:tabs>
          <w:tab w:val="num" w:pos="720"/>
        </w:tabs>
        <w:ind w:left="720" w:hanging="360"/>
      </w:pPr>
      <w:rPr>
        <w:rFonts w:ascii="Wingdings 2" w:hAnsi="Wingdings 2" w:hint="default"/>
      </w:rPr>
    </w:lvl>
    <w:lvl w:ilvl="1" w:tplc="DA0C936E">
      <w:numFmt w:val="bullet"/>
      <w:lvlText w:val=""/>
      <w:lvlJc w:val="left"/>
      <w:pPr>
        <w:tabs>
          <w:tab w:val="num" w:pos="1440"/>
        </w:tabs>
        <w:ind w:left="1440" w:hanging="360"/>
      </w:pPr>
      <w:rPr>
        <w:rFonts w:ascii="Wingdings 2" w:hAnsi="Wingdings 2" w:hint="default"/>
      </w:rPr>
    </w:lvl>
    <w:lvl w:ilvl="2" w:tplc="8DEAEC54" w:tentative="1">
      <w:start w:val="1"/>
      <w:numFmt w:val="bullet"/>
      <w:lvlText w:val=""/>
      <w:lvlJc w:val="left"/>
      <w:pPr>
        <w:tabs>
          <w:tab w:val="num" w:pos="2160"/>
        </w:tabs>
        <w:ind w:left="2160" w:hanging="360"/>
      </w:pPr>
      <w:rPr>
        <w:rFonts w:ascii="Wingdings 2" w:hAnsi="Wingdings 2" w:hint="default"/>
      </w:rPr>
    </w:lvl>
    <w:lvl w:ilvl="3" w:tplc="D2C0BF4A" w:tentative="1">
      <w:start w:val="1"/>
      <w:numFmt w:val="bullet"/>
      <w:lvlText w:val=""/>
      <w:lvlJc w:val="left"/>
      <w:pPr>
        <w:tabs>
          <w:tab w:val="num" w:pos="2880"/>
        </w:tabs>
        <w:ind w:left="2880" w:hanging="360"/>
      </w:pPr>
      <w:rPr>
        <w:rFonts w:ascii="Wingdings 2" w:hAnsi="Wingdings 2" w:hint="default"/>
      </w:rPr>
    </w:lvl>
    <w:lvl w:ilvl="4" w:tplc="091CD29C" w:tentative="1">
      <w:start w:val="1"/>
      <w:numFmt w:val="bullet"/>
      <w:lvlText w:val=""/>
      <w:lvlJc w:val="left"/>
      <w:pPr>
        <w:tabs>
          <w:tab w:val="num" w:pos="3600"/>
        </w:tabs>
        <w:ind w:left="3600" w:hanging="360"/>
      </w:pPr>
      <w:rPr>
        <w:rFonts w:ascii="Wingdings 2" w:hAnsi="Wingdings 2" w:hint="default"/>
      </w:rPr>
    </w:lvl>
    <w:lvl w:ilvl="5" w:tplc="2CFAEB6C" w:tentative="1">
      <w:start w:val="1"/>
      <w:numFmt w:val="bullet"/>
      <w:lvlText w:val=""/>
      <w:lvlJc w:val="left"/>
      <w:pPr>
        <w:tabs>
          <w:tab w:val="num" w:pos="4320"/>
        </w:tabs>
        <w:ind w:left="4320" w:hanging="360"/>
      </w:pPr>
      <w:rPr>
        <w:rFonts w:ascii="Wingdings 2" w:hAnsi="Wingdings 2" w:hint="default"/>
      </w:rPr>
    </w:lvl>
    <w:lvl w:ilvl="6" w:tplc="54D4C73E" w:tentative="1">
      <w:start w:val="1"/>
      <w:numFmt w:val="bullet"/>
      <w:lvlText w:val=""/>
      <w:lvlJc w:val="left"/>
      <w:pPr>
        <w:tabs>
          <w:tab w:val="num" w:pos="5040"/>
        </w:tabs>
        <w:ind w:left="5040" w:hanging="360"/>
      </w:pPr>
      <w:rPr>
        <w:rFonts w:ascii="Wingdings 2" w:hAnsi="Wingdings 2" w:hint="default"/>
      </w:rPr>
    </w:lvl>
    <w:lvl w:ilvl="7" w:tplc="44FCD38A" w:tentative="1">
      <w:start w:val="1"/>
      <w:numFmt w:val="bullet"/>
      <w:lvlText w:val=""/>
      <w:lvlJc w:val="left"/>
      <w:pPr>
        <w:tabs>
          <w:tab w:val="num" w:pos="5760"/>
        </w:tabs>
        <w:ind w:left="5760" w:hanging="360"/>
      </w:pPr>
      <w:rPr>
        <w:rFonts w:ascii="Wingdings 2" w:hAnsi="Wingdings 2" w:hint="default"/>
      </w:rPr>
    </w:lvl>
    <w:lvl w:ilvl="8" w:tplc="13585E3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5B76DFB"/>
    <w:multiLevelType w:val="multilevel"/>
    <w:tmpl w:val="EBA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C1BE9"/>
    <w:multiLevelType w:val="hybridMultilevel"/>
    <w:tmpl w:val="47B2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82C66"/>
    <w:multiLevelType w:val="multilevel"/>
    <w:tmpl w:val="FE2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01217"/>
    <w:multiLevelType w:val="hybridMultilevel"/>
    <w:tmpl w:val="6506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D3A5F"/>
    <w:multiLevelType w:val="hybridMultilevel"/>
    <w:tmpl w:val="E7D43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905AD"/>
    <w:multiLevelType w:val="hybridMultilevel"/>
    <w:tmpl w:val="D15E8740"/>
    <w:lvl w:ilvl="0" w:tplc="2400761E">
      <w:start w:val="1"/>
      <w:numFmt w:val="bullet"/>
      <w:lvlText w:val="•"/>
      <w:lvlJc w:val="left"/>
      <w:pPr>
        <w:tabs>
          <w:tab w:val="num" w:pos="720"/>
        </w:tabs>
        <w:ind w:left="720" w:hanging="360"/>
      </w:pPr>
      <w:rPr>
        <w:rFonts w:ascii="Times New Roman" w:hAnsi="Times New Roman" w:hint="default"/>
      </w:rPr>
    </w:lvl>
    <w:lvl w:ilvl="1" w:tplc="01160F54" w:tentative="1">
      <w:start w:val="1"/>
      <w:numFmt w:val="bullet"/>
      <w:lvlText w:val="•"/>
      <w:lvlJc w:val="left"/>
      <w:pPr>
        <w:tabs>
          <w:tab w:val="num" w:pos="1440"/>
        </w:tabs>
        <w:ind w:left="1440" w:hanging="360"/>
      </w:pPr>
      <w:rPr>
        <w:rFonts w:ascii="Times New Roman" w:hAnsi="Times New Roman" w:hint="default"/>
      </w:rPr>
    </w:lvl>
    <w:lvl w:ilvl="2" w:tplc="84DECF66" w:tentative="1">
      <w:start w:val="1"/>
      <w:numFmt w:val="bullet"/>
      <w:lvlText w:val="•"/>
      <w:lvlJc w:val="left"/>
      <w:pPr>
        <w:tabs>
          <w:tab w:val="num" w:pos="2160"/>
        </w:tabs>
        <w:ind w:left="2160" w:hanging="360"/>
      </w:pPr>
      <w:rPr>
        <w:rFonts w:ascii="Times New Roman" w:hAnsi="Times New Roman" w:hint="default"/>
      </w:rPr>
    </w:lvl>
    <w:lvl w:ilvl="3" w:tplc="1C7E69E0" w:tentative="1">
      <w:start w:val="1"/>
      <w:numFmt w:val="bullet"/>
      <w:lvlText w:val="•"/>
      <w:lvlJc w:val="left"/>
      <w:pPr>
        <w:tabs>
          <w:tab w:val="num" w:pos="2880"/>
        </w:tabs>
        <w:ind w:left="2880" w:hanging="360"/>
      </w:pPr>
      <w:rPr>
        <w:rFonts w:ascii="Times New Roman" w:hAnsi="Times New Roman" w:hint="default"/>
      </w:rPr>
    </w:lvl>
    <w:lvl w:ilvl="4" w:tplc="1B54DA56" w:tentative="1">
      <w:start w:val="1"/>
      <w:numFmt w:val="bullet"/>
      <w:lvlText w:val="•"/>
      <w:lvlJc w:val="left"/>
      <w:pPr>
        <w:tabs>
          <w:tab w:val="num" w:pos="3600"/>
        </w:tabs>
        <w:ind w:left="3600" w:hanging="360"/>
      </w:pPr>
      <w:rPr>
        <w:rFonts w:ascii="Times New Roman" w:hAnsi="Times New Roman" w:hint="default"/>
      </w:rPr>
    </w:lvl>
    <w:lvl w:ilvl="5" w:tplc="C0F2811E" w:tentative="1">
      <w:start w:val="1"/>
      <w:numFmt w:val="bullet"/>
      <w:lvlText w:val="•"/>
      <w:lvlJc w:val="left"/>
      <w:pPr>
        <w:tabs>
          <w:tab w:val="num" w:pos="4320"/>
        </w:tabs>
        <w:ind w:left="4320" w:hanging="360"/>
      </w:pPr>
      <w:rPr>
        <w:rFonts w:ascii="Times New Roman" w:hAnsi="Times New Roman" w:hint="default"/>
      </w:rPr>
    </w:lvl>
    <w:lvl w:ilvl="6" w:tplc="039A9C6A" w:tentative="1">
      <w:start w:val="1"/>
      <w:numFmt w:val="bullet"/>
      <w:lvlText w:val="•"/>
      <w:lvlJc w:val="left"/>
      <w:pPr>
        <w:tabs>
          <w:tab w:val="num" w:pos="5040"/>
        </w:tabs>
        <w:ind w:left="5040" w:hanging="360"/>
      </w:pPr>
      <w:rPr>
        <w:rFonts w:ascii="Times New Roman" w:hAnsi="Times New Roman" w:hint="default"/>
      </w:rPr>
    </w:lvl>
    <w:lvl w:ilvl="7" w:tplc="2102A208" w:tentative="1">
      <w:start w:val="1"/>
      <w:numFmt w:val="bullet"/>
      <w:lvlText w:val="•"/>
      <w:lvlJc w:val="left"/>
      <w:pPr>
        <w:tabs>
          <w:tab w:val="num" w:pos="5760"/>
        </w:tabs>
        <w:ind w:left="5760" w:hanging="360"/>
      </w:pPr>
      <w:rPr>
        <w:rFonts w:ascii="Times New Roman" w:hAnsi="Times New Roman" w:hint="default"/>
      </w:rPr>
    </w:lvl>
    <w:lvl w:ilvl="8" w:tplc="8CC83E3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96B4BA9"/>
    <w:multiLevelType w:val="hybridMultilevel"/>
    <w:tmpl w:val="28E0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80E88"/>
    <w:multiLevelType w:val="hybridMultilevel"/>
    <w:tmpl w:val="41F6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F3627"/>
    <w:multiLevelType w:val="hybridMultilevel"/>
    <w:tmpl w:val="62A4965C"/>
    <w:lvl w:ilvl="0" w:tplc="B68A4916">
      <w:start w:val="1"/>
      <w:numFmt w:val="bullet"/>
      <w:lvlText w:val=""/>
      <w:lvlJc w:val="left"/>
      <w:pPr>
        <w:tabs>
          <w:tab w:val="num" w:pos="720"/>
        </w:tabs>
        <w:ind w:left="720" w:hanging="360"/>
      </w:pPr>
      <w:rPr>
        <w:rFonts w:ascii="Wingdings 2" w:hAnsi="Wingdings 2" w:hint="default"/>
      </w:rPr>
    </w:lvl>
    <w:lvl w:ilvl="1" w:tplc="505E98B2" w:tentative="1">
      <w:start w:val="1"/>
      <w:numFmt w:val="bullet"/>
      <w:lvlText w:val=""/>
      <w:lvlJc w:val="left"/>
      <w:pPr>
        <w:tabs>
          <w:tab w:val="num" w:pos="1440"/>
        </w:tabs>
        <w:ind w:left="1440" w:hanging="360"/>
      </w:pPr>
      <w:rPr>
        <w:rFonts w:ascii="Wingdings 2" w:hAnsi="Wingdings 2" w:hint="default"/>
      </w:rPr>
    </w:lvl>
    <w:lvl w:ilvl="2" w:tplc="7272149E" w:tentative="1">
      <w:start w:val="1"/>
      <w:numFmt w:val="bullet"/>
      <w:lvlText w:val=""/>
      <w:lvlJc w:val="left"/>
      <w:pPr>
        <w:tabs>
          <w:tab w:val="num" w:pos="2160"/>
        </w:tabs>
        <w:ind w:left="2160" w:hanging="360"/>
      </w:pPr>
      <w:rPr>
        <w:rFonts w:ascii="Wingdings 2" w:hAnsi="Wingdings 2" w:hint="default"/>
      </w:rPr>
    </w:lvl>
    <w:lvl w:ilvl="3" w:tplc="4480558C" w:tentative="1">
      <w:start w:val="1"/>
      <w:numFmt w:val="bullet"/>
      <w:lvlText w:val=""/>
      <w:lvlJc w:val="left"/>
      <w:pPr>
        <w:tabs>
          <w:tab w:val="num" w:pos="2880"/>
        </w:tabs>
        <w:ind w:left="2880" w:hanging="360"/>
      </w:pPr>
      <w:rPr>
        <w:rFonts w:ascii="Wingdings 2" w:hAnsi="Wingdings 2" w:hint="default"/>
      </w:rPr>
    </w:lvl>
    <w:lvl w:ilvl="4" w:tplc="52F4CD10" w:tentative="1">
      <w:start w:val="1"/>
      <w:numFmt w:val="bullet"/>
      <w:lvlText w:val=""/>
      <w:lvlJc w:val="left"/>
      <w:pPr>
        <w:tabs>
          <w:tab w:val="num" w:pos="3600"/>
        </w:tabs>
        <w:ind w:left="3600" w:hanging="360"/>
      </w:pPr>
      <w:rPr>
        <w:rFonts w:ascii="Wingdings 2" w:hAnsi="Wingdings 2" w:hint="default"/>
      </w:rPr>
    </w:lvl>
    <w:lvl w:ilvl="5" w:tplc="5DDC188E" w:tentative="1">
      <w:start w:val="1"/>
      <w:numFmt w:val="bullet"/>
      <w:lvlText w:val=""/>
      <w:lvlJc w:val="left"/>
      <w:pPr>
        <w:tabs>
          <w:tab w:val="num" w:pos="4320"/>
        </w:tabs>
        <w:ind w:left="4320" w:hanging="360"/>
      </w:pPr>
      <w:rPr>
        <w:rFonts w:ascii="Wingdings 2" w:hAnsi="Wingdings 2" w:hint="default"/>
      </w:rPr>
    </w:lvl>
    <w:lvl w:ilvl="6" w:tplc="481E1E50" w:tentative="1">
      <w:start w:val="1"/>
      <w:numFmt w:val="bullet"/>
      <w:lvlText w:val=""/>
      <w:lvlJc w:val="left"/>
      <w:pPr>
        <w:tabs>
          <w:tab w:val="num" w:pos="5040"/>
        </w:tabs>
        <w:ind w:left="5040" w:hanging="360"/>
      </w:pPr>
      <w:rPr>
        <w:rFonts w:ascii="Wingdings 2" w:hAnsi="Wingdings 2" w:hint="default"/>
      </w:rPr>
    </w:lvl>
    <w:lvl w:ilvl="7" w:tplc="2DEE48E4" w:tentative="1">
      <w:start w:val="1"/>
      <w:numFmt w:val="bullet"/>
      <w:lvlText w:val=""/>
      <w:lvlJc w:val="left"/>
      <w:pPr>
        <w:tabs>
          <w:tab w:val="num" w:pos="5760"/>
        </w:tabs>
        <w:ind w:left="5760" w:hanging="360"/>
      </w:pPr>
      <w:rPr>
        <w:rFonts w:ascii="Wingdings 2" w:hAnsi="Wingdings 2" w:hint="default"/>
      </w:rPr>
    </w:lvl>
    <w:lvl w:ilvl="8" w:tplc="DB32B522" w:tentative="1">
      <w:start w:val="1"/>
      <w:numFmt w:val="bullet"/>
      <w:lvlText w:val=""/>
      <w:lvlJc w:val="left"/>
      <w:pPr>
        <w:tabs>
          <w:tab w:val="num" w:pos="6480"/>
        </w:tabs>
        <w:ind w:left="6480" w:hanging="360"/>
      </w:pPr>
      <w:rPr>
        <w:rFonts w:ascii="Wingdings 2" w:hAnsi="Wingdings 2" w:hint="default"/>
      </w:rPr>
    </w:lvl>
  </w:abstractNum>
  <w:num w:numId="1" w16cid:durableId="1448890365">
    <w:abstractNumId w:val="2"/>
  </w:num>
  <w:num w:numId="2" w16cid:durableId="603462665">
    <w:abstractNumId w:val="1"/>
  </w:num>
  <w:num w:numId="3" w16cid:durableId="1296448385">
    <w:abstractNumId w:val="0"/>
  </w:num>
  <w:num w:numId="4" w16cid:durableId="1247301952">
    <w:abstractNumId w:val="8"/>
  </w:num>
  <w:num w:numId="5" w16cid:durableId="1677341968">
    <w:abstractNumId w:val="9"/>
  </w:num>
  <w:num w:numId="6" w16cid:durableId="1928343610">
    <w:abstractNumId w:val="5"/>
  </w:num>
  <w:num w:numId="7" w16cid:durableId="463274343">
    <w:abstractNumId w:val="11"/>
  </w:num>
  <w:num w:numId="8" w16cid:durableId="1473407920">
    <w:abstractNumId w:val="3"/>
  </w:num>
  <w:num w:numId="9" w16cid:durableId="292833556">
    <w:abstractNumId w:val="13"/>
  </w:num>
  <w:num w:numId="10" w16cid:durableId="409354414">
    <w:abstractNumId w:val="6"/>
  </w:num>
  <w:num w:numId="11" w16cid:durableId="1717968993">
    <w:abstractNumId w:val="4"/>
  </w:num>
  <w:num w:numId="12" w16cid:durableId="356741563">
    <w:abstractNumId w:val="10"/>
  </w:num>
  <w:num w:numId="13" w16cid:durableId="2036416018">
    <w:abstractNumId w:val="7"/>
  </w:num>
  <w:num w:numId="14" w16cid:durableId="691537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4D"/>
    <w:rsid w:val="000037D8"/>
    <w:rsid w:val="000049E4"/>
    <w:rsid w:val="00006DC7"/>
    <w:rsid w:val="0001496E"/>
    <w:rsid w:val="00016589"/>
    <w:rsid w:val="00021001"/>
    <w:rsid w:val="00022FFB"/>
    <w:rsid w:val="000265A2"/>
    <w:rsid w:val="00030355"/>
    <w:rsid w:val="000308E9"/>
    <w:rsid w:val="0003333C"/>
    <w:rsid w:val="00042801"/>
    <w:rsid w:val="0004716C"/>
    <w:rsid w:val="000548AD"/>
    <w:rsid w:val="00057610"/>
    <w:rsid w:val="0005779A"/>
    <w:rsid w:val="00057B97"/>
    <w:rsid w:val="00057DA7"/>
    <w:rsid w:val="000635B0"/>
    <w:rsid w:val="00065888"/>
    <w:rsid w:val="000669B3"/>
    <w:rsid w:val="00067095"/>
    <w:rsid w:val="00070181"/>
    <w:rsid w:val="000732E6"/>
    <w:rsid w:val="0008451F"/>
    <w:rsid w:val="00084F29"/>
    <w:rsid w:val="00086504"/>
    <w:rsid w:val="00087418"/>
    <w:rsid w:val="00095FC4"/>
    <w:rsid w:val="00096E7E"/>
    <w:rsid w:val="000973EC"/>
    <w:rsid w:val="000A5E0E"/>
    <w:rsid w:val="000B55D0"/>
    <w:rsid w:val="000B6E89"/>
    <w:rsid w:val="000C0D48"/>
    <w:rsid w:val="000C12E9"/>
    <w:rsid w:val="000C278B"/>
    <w:rsid w:val="000C2E39"/>
    <w:rsid w:val="000C3DC8"/>
    <w:rsid w:val="000C3E49"/>
    <w:rsid w:val="000D29DD"/>
    <w:rsid w:val="000D401A"/>
    <w:rsid w:val="000F0518"/>
    <w:rsid w:val="000F1679"/>
    <w:rsid w:val="000F7FDD"/>
    <w:rsid w:val="0010252C"/>
    <w:rsid w:val="00104951"/>
    <w:rsid w:val="00106BC5"/>
    <w:rsid w:val="0011127C"/>
    <w:rsid w:val="00120C74"/>
    <w:rsid w:val="001211B6"/>
    <w:rsid w:val="00123D37"/>
    <w:rsid w:val="00127420"/>
    <w:rsid w:val="00127949"/>
    <w:rsid w:val="00140DB1"/>
    <w:rsid w:val="0014102C"/>
    <w:rsid w:val="0014270D"/>
    <w:rsid w:val="00145CE6"/>
    <w:rsid w:val="001479C9"/>
    <w:rsid w:val="001504CE"/>
    <w:rsid w:val="0015106E"/>
    <w:rsid w:val="001556B8"/>
    <w:rsid w:val="00155E38"/>
    <w:rsid w:val="00163671"/>
    <w:rsid w:val="00163710"/>
    <w:rsid w:val="00171AF0"/>
    <w:rsid w:val="00173392"/>
    <w:rsid w:val="001810E5"/>
    <w:rsid w:val="00190D64"/>
    <w:rsid w:val="00192F8F"/>
    <w:rsid w:val="001A5631"/>
    <w:rsid w:val="001B25FD"/>
    <w:rsid w:val="001B2E9E"/>
    <w:rsid w:val="001B5E74"/>
    <w:rsid w:val="001C1EBC"/>
    <w:rsid w:val="001C2DFB"/>
    <w:rsid w:val="001C3B6D"/>
    <w:rsid w:val="001C42ED"/>
    <w:rsid w:val="001C62B3"/>
    <w:rsid w:val="001D0132"/>
    <w:rsid w:val="001D251B"/>
    <w:rsid w:val="001D4C1F"/>
    <w:rsid w:val="001D5886"/>
    <w:rsid w:val="001D5CA5"/>
    <w:rsid w:val="001D72CB"/>
    <w:rsid w:val="001E6C82"/>
    <w:rsid w:val="001F0AA2"/>
    <w:rsid w:val="001F3B50"/>
    <w:rsid w:val="002016DE"/>
    <w:rsid w:val="0020178C"/>
    <w:rsid w:val="00211155"/>
    <w:rsid w:val="002141B4"/>
    <w:rsid w:val="00220E30"/>
    <w:rsid w:val="002219FA"/>
    <w:rsid w:val="00224BC3"/>
    <w:rsid w:val="00225694"/>
    <w:rsid w:val="002306EF"/>
    <w:rsid w:val="00230F5E"/>
    <w:rsid w:val="002317D5"/>
    <w:rsid w:val="00232AF5"/>
    <w:rsid w:val="0023347B"/>
    <w:rsid w:val="002341FF"/>
    <w:rsid w:val="00234DEB"/>
    <w:rsid w:val="00236E47"/>
    <w:rsid w:val="00236F8E"/>
    <w:rsid w:val="00246E58"/>
    <w:rsid w:val="0025344E"/>
    <w:rsid w:val="00257048"/>
    <w:rsid w:val="0027164B"/>
    <w:rsid w:val="00275AE2"/>
    <w:rsid w:val="00282F04"/>
    <w:rsid w:val="00285906"/>
    <w:rsid w:val="0029273B"/>
    <w:rsid w:val="002942E8"/>
    <w:rsid w:val="0029453D"/>
    <w:rsid w:val="00296575"/>
    <w:rsid w:val="00297660"/>
    <w:rsid w:val="002A1316"/>
    <w:rsid w:val="002A2510"/>
    <w:rsid w:val="002A6BDC"/>
    <w:rsid w:val="002B1B17"/>
    <w:rsid w:val="002C4BA9"/>
    <w:rsid w:val="002D2D63"/>
    <w:rsid w:val="002D50B8"/>
    <w:rsid w:val="002D62F7"/>
    <w:rsid w:val="002E139E"/>
    <w:rsid w:val="002E3156"/>
    <w:rsid w:val="002E62DE"/>
    <w:rsid w:val="002F0D11"/>
    <w:rsid w:val="002F1FD0"/>
    <w:rsid w:val="002F70E7"/>
    <w:rsid w:val="003073AD"/>
    <w:rsid w:val="003117C3"/>
    <w:rsid w:val="00312535"/>
    <w:rsid w:val="003148E5"/>
    <w:rsid w:val="00316D74"/>
    <w:rsid w:val="00324269"/>
    <w:rsid w:val="00325076"/>
    <w:rsid w:val="0032597C"/>
    <w:rsid w:val="00330AA7"/>
    <w:rsid w:val="00333016"/>
    <w:rsid w:val="0033590A"/>
    <w:rsid w:val="003403CA"/>
    <w:rsid w:val="00342119"/>
    <w:rsid w:val="00343CFF"/>
    <w:rsid w:val="00344774"/>
    <w:rsid w:val="00344881"/>
    <w:rsid w:val="00347CB1"/>
    <w:rsid w:val="00357F88"/>
    <w:rsid w:val="0036053A"/>
    <w:rsid w:val="003646D0"/>
    <w:rsid w:val="003668B1"/>
    <w:rsid w:val="00367499"/>
    <w:rsid w:val="00367D65"/>
    <w:rsid w:val="00375B8E"/>
    <w:rsid w:val="00380680"/>
    <w:rsid w:val="0038184A"/>
    <w:rsid w:val="00382E00"/>
    <w:rsid w:val="003911F0"/>
    <w:rsid w:val="0039667A"/>
    <w:rsid w:val="00397D53"/>
    <w:rsid w:val="003A125C"/>
    <w:rsid w:val="003A445A"/>
    <w:rsid w:val="003A7245"/>
    <w:rsid w:val="003B5D15"/>
    <w:rsid w:val="003B668B"/>
    <w:rsid w:val="003C3E2E"/>
    <w:rsid w:val="003C4980"/>
    <w:rsid w:val="003D4652"/>
    <w:rsid w:val="003D4B8C"/>
    <w:rsid w:val="003D7B13"/>
    <w:rsid w:val="003E035A"/>
    <w:rsid w:val="003F2139"/>
    <w:rsid w:val="003F43D9"/>
    <w:rsid w:val="003F4BDC"/>
    <w:rsid w:val="00413015"/>
    <w:rsid w:val="004166F6"/>
    <w:rsid w:val="0042352D"/>
    <w:rsid w:val="00427230"/>
    <w:rsid w:val="004275E6"/>
    <w:rsid w:val="0043018D"/>
    <w:rsid w:val="00431A4F"/>
    <w:rsid w:val="004324F0"/>
    <w:rsid w:val="00440D92"/>
    <w:rsid w:val="00444904"/>
    <w:rsid w:val="00446079"/>
    <w:rsid w:val="00446371"/>
    <w:rsid w:val="0044685C"/>
    <w:rsid w:val="00447C04"/>
    <w:rsid w:val="004517DE"/>
    <w:rsid w:val="00453A2C"/>
    <w:rsid w:val="00454B85"/>
    <w:rsid w:val="00455849"/>
    <w:rsid w:val="00455CF9"/>
    <w:rsid w:val="004565EF"/>
    <w:rsid w:val="00467EC5"/>
    <w:rsid w:val="004719F2"/>
    <w:rsid w:val="004759BE"/>
    <w:rsid w:val="004778E1"/>
    <w:rsid w:val="00484A36"/>
    <w:rsid w:val="00485147"/>
    <w:rsid w:val="004853ED"/>
    <w:rsid w:val="0048687C"/>
    <w:rsid w:val="0049100E"/>
    <w:rsid w:val="0049103B"/>
    <w:rsid w:val="00492C29"/>
    <w:rsid w:val="0049657F"/>
    <w:rsid w:val="004A0A70"/>
    <w:rsid w:val="004A3D84"/>
    <w:rsid w:val="004B533C"/>
    <w:rsid w:val="004C1566"/>
    <w:rsid w:val="004C1834"/>
    <w:rsid w:val="004C447C"/>
    <w:rsid w:val="004C4DFD"/>
    <w:rsid w:val="004D34B7"/>
    <w:rsid w:val="004E15CF"/>
    <w:rsid w:val="004E50E2"/>
    <w:rsid w:val="004E6907"/>
    <w:rsid w:val="004E7CC4"/>
    <w:rsid w:val="004F0F64"/>
    <w:rsid w:val="004F6A34"/>
    <w:rsid w:val="005010EF"/>
    <w:rsid w:val="00502F73"/>
    <w:rsid w:val="005069BD"/>
    <w:rsid w:val="00506E44"/>
    <w:rsid w:val="00510F09"/>
    <w:rsid w:val="00511449"/>
    <w:rsid w:val="00511A2C"/>
    <w:rsid w:val="00512C80"/>
    <w:rsid w:val="00514072"/>
    <w:rsid w:val="0051459E"/>
    <w:rsid w:val="00520240"/>
    <w:rsid w:val="0052035B"/>
    <w:rsid w:val="005210F0"/>
    <w:rsid w:val="00524437"/>
    <w:rsid w:val="00527F4F"/>
    <w:rsid w:val="00544C42"/>
    <w:rsid w:val="005454A4"/>
    <w:rsid w:val="00545968"/>
    <w:rsid w:val="00545A8D"/>
    <w:rsid w:val="00553CC1"/>
    <w:rsid w:val="00560999"/>
    <w:rsid w:val="0056783D"/>
    <w:rsid w:val="00570A5D"/>
    <w:rsid w:val="00584D9A"/>
    <w:rsid w:val="00585C1F"/>
    <w:rsid w:val="005871D2"/>
    <w:rsid w:val="00592B21"/>
    <w:rsid w:val="005A0229"/>
    <w:rsid w:val="005A2D44"/>
    <w:rsid w:val="005A2D90"/>
    <w:rsid w:val="005A3EFA"/>
    <w:rsid w:val="005A4DA0"/>
    <w:rsid w:val="005B1196"/>
    <w:rsid w:val="005B25D5"/>
    <w:rsid w:val="005C5763"/>
    <w:rsid w:val="005D7AFC"/>
    <w:rsid w:val="005E0A68"/>
    <w:rsid w:val="005E2D54"/>
    <w:rsid w:val="005E5DF5"/>
    <w:rsid w:val="005F1FD1"/>
    <w:rsid w:val="005F205C"/>
    <w:rsid w:val="005F4001"/>
    <w:rsid w:val="006042EE"/>
    <w:rsid w:val="00604D09"/>
    <w:rsid w:val="00611310"/>
    <w:rsid w:val="0062447C"/>
    <w:rsid w:val="00626696"/>
    <w:rsid w:val="0062702E"/>
    <w:rsid w:val="00627F8A"/>
    <w:rsid w:val="006331DA"/>
    <w:rsid w:val="00633E72"/>
    <w:rsid w:val="00633ED0"/>
    <w:rsid w:val="00634AD8"/>
    <w:rsid w:val="00634B5F"/>
    <w:rsid w:val="00635547"/>
    <w:rsid w:val="00636BE8"/>
    <w:rsid w:val="00636EAB"/>
    <w:rsid w:val="006373CB"/>
    <w:rsid w:val="00637829"/>
    <w:rsid w:val="00647980"/>
    <w:rsid w:val="006511B7"/>
    <w:rsid w:val="006524F6"/>
    <w:rsid w:val="00653AF6"/>
    <w:rsid w:val="0065459E"/>
    <w:rsid w:val="00661707"/>
    <w:rsid w:val="006671FF"/>
    <w:rsid w:val="006675D5"/>
    <w:rsid w:val="006700FA"/>
    <w:rsid w:val="00671A18"/>
    <w:rsid w:val="00675567"/>
    <w:rsid w:val="00692B62"/>
    <w:rsid w:val="00692F76"/>
    <w:rsid w:val="00697B2C"/>
    <w:rsid w:val="006A0D76"/>
    <w:rsid w:val="006A187F"/>
    <w:rsid w:val="006A19CB"/>
    <w:rsid w:val="006A2283"/>
    <w:rsid w:val="006A33EF"/>
    <w:rsid w:val="006A545A"/>
    <w:rsid w:val="006B2604"/>
    <w:rsid w:val="006B5B47"/>
    <w:rsid w:val="006C190D"/>
    <w:rsid w:val="006C792C"/>
    <w:rsid w:val="006D036F"/>
    <w:rsid w:val="006D162E"/>
    <w:rsid w:val="006D3A1B"/>
    <w:rsid w:val="006D4BF0"/>
    <w:rsid w:val="006D63FB"/>
    <w:rsid w:val="006F2375"/>
    <w:rsid w:val="006F23E5"/>
    <w:rsid w:val="00703C0D"/>
    <w:rsid w:val="00726F3C"/>
    <w:rsid w:val="00727F08"/>
    <w:rsid w:val="00733821"/>
    <w:rsid w:val="007347CE"/>
    <w:rsid w:val="007469FE"/>
    <w:rsid w:val="0074758A"/>
    <w:rsid w:val="007502EE"/>
    <w:rsid w:val="0075124D"/>
    <w:rsid w:val="007578F5"/>
    <w:rsid w:val="00757AAA"/>
    <w:rsid w:val="007614E9"/>
    <w:rsid w:val="00766849"/>
    <w:rsid w:val="007677E3"/>
    <w:rsid w:val="00780AC8"/>
    <w:rsid w:val="00781D99"/>
    <w:rsid w:val="007829FB"/>
    <w:rsid w:val="007847D4"/>
    <w:rsid w:val="00785A11"/>
    <w:rsid w:val="0079244D"/>
    <w:rsid w:val="00793D5A"/>
    <w:rsid w:val="007A005B"/>
    <w:rsid w:val="007A4C75"/>
    <w:rsid w:val="007A77B6"/>
    <w:rsid w:val="007B1A76"/>
    <w:rsid w:val="007B6471"/>
    <w:rsid w:val="007C54BA"/>
    <w:rsid w:val="007C6BA4"/>
    <w:rsid w:val="007D362E"/>
    <w:rsid w:val="007D37C3"/>
    <w:rsid w:val="007D4D93"/>
    <w:rsid w:val="007D5992"/>
    <w:rsid w:val="007D6E3C"/>
    <w:rsid w:val="007D785E"/>
    <w:rsid w:val="007F0AD9"/>
    <w:rsid w:val="007F0D12"/>
    <w:rsid w:val="007F1A4C"/>
    <w:rsid w:val="007F2851"/>
    <w:rsid w:val="007F2BDB"/>
    <w:rsid w:val="007F31FE"/>
    <w:rsid w:val="007F45F7"/>
    <w:rsid w:val="008127E9"/>
    <w:rsid w:val="008147A8"/>
    <w:rsid w:val="00821DE8"/>
    <w:rsid w:val="00822C6D"/>
    <w:rsid w:val="00822FFA"/>
    <w:rsid w:val="00824F71"/>
    <w:rsid w:val="00827FAA"/>
    <w:rsid w:val="00830308"/>
    <w:rsid w:val="00832C1D"/>
    <w:rsid w:val="0083340F"/>
    <w:rsid w:val="00833921"/>
    <w:rsid w:val="00840CDC"/>
    <w:rsid w:val="00845549"/>
    <w:rsid w:val="00845B74"/>
    <w:rsid w:val="00845EFF"/>
    <w:rsid w:val="008467AB"/>
    <w:rsid w:val="008512FC"/>
    <w:rsid w:val="00853BEF"/>
    <w:rsid w:val="0086093E"/>
    <w:rsid w:val="00863053"/>
    <w:rsid w:val="008657FD"/>
    <w:rsid w:val="008732E1"/>
    <w:rsid w:val="0087443E"/>
    <w:rsid w:val="00876376"/>
    <w:rsid w:val="0088097B"/>
    <w:rsid w:val="00882789"/>
    <w:rsid w:val="00892244"/>
    <w:rsid w:val="00893479"/>
    <w:rsid w:val="008A0108"/>
    <w:rsid w:val="008A139D"/>
    <w:rsid w:val="008A3957"/>
    <w:rsid w:val="008A5BD2"/>
    <w:rsid w:val="008B3430"/>
    <w:rsid w:val="008C247F"/>
    <w:rsid w:val="008C4849"/>
    <w:rsid w:val="008D1C46"/>
    <w:rsid w:val="008D2595"/>
    <w:rsid w:val="008D3260"/>
    <w:rsid w:val="008D5168"/>
    <w:rsid w:val="008D555A"/>
    <w:rsid w:val="008D7386"/>
    <w:rsid w:val="008D7584"/>
    <w:rsid w:val="008E02C1"/>
    <w:rsid w:val="008E2957"/>
    <w:rsid w:val="008F128E"/>
    <w:rsid w:val="008F1EAB"/>
    <w:rsid w:val="008F396E"/>
    <w:rsid w:val="008F767B"/>
    <w:rsid w:val="0090151B"/>
    <w:rsid w:val="00902A9E"/>
    <w:rsid w:val="00910657"/>
    <w:rsid w:val="0091102C"/>
    <w:rsid w:val="0091394D"/>
    <w:rsid w:val="00914EE8"/>
    <w:rsid w:val="00924C10"/>
    <w:rsid w:val="00926171"/>
    <w:rsid w:val="009274D7"/>
    <w:rsid w:val="00927E6E"/>
    <w:rsid w:val="00935FBD"/>
    <w:rsid w:val="00943496"/>
    <w:rsid w:val="00951B95"/>
    <w:rsid w:val="00955313"/>
    <w:rsid w:val="0096663F"/>
    <w:rsid w:val="0097329A"/>
    <w:rsid w:val="0097495E"/>
    <w:rsid w:val="00976BE2"/>
    <w:rsid w:val="00985322"/>
    <w:rsid w:val="00990488"/>
    <w:rsid w:val="00991B3C"/>
    <w:rsid w:val="0099492B"/>
    <w:rsid w:val="009974F4"/>
    <w:rsid w:val="009A1AC8"/>
    <w:rsid w:val="009A1E11"/>
    <w:rsid w:val="009A3AE3"/>
    <w:rsid w:val="009A3C3F"/>
    <w:rsid w:val="009A3E6A"/>
    <w:rsid w:val="009A4F4B"/>
    <w:rsid w:val="009A580A"/>
    <w:rsid w:val="009A6EB4"/>
    <w:rsid w:val="009A718C"/>
    <w:rsid w:val="009B48D6"/>
    <w:rsid w:val="009B5D0B"/>
    <w:rsid w:val="009C0503"/>
    <w:rsid w:val="009C38CF"/>
    <w:rsid w:val="009C3E93"/>
    <w:rsid w:val="009D0268"/>
    <w:rsid w:val="009D0569"/>
    <w:rsid w:val="009D1A67"/>
    <w:rsid w:val="009D48FF"/>
    <w:rsid w:val="009E3D5B"/>
    <w:rsid w:val="009E49A2"/>
    <w:rsid w:val="009E543D"/>
    <w:rsid w:val="009E6065"/>
    <w:rsid w:val="009E7758"/>
    <w:rsid w:val="009F62A2"/>
    <w:rsid w:val="009F7E8C"/>
    <w:rsid w:val="00A00CD5"/>
    <w:rsid w:val="00A054D2"/>
    <w:rsid w:val="00A06E16"/>
    <w:rsid w:val="00A07201"/>
    <w:rsid w:val="00A13172"/>
    <w:rsid w:val="00A13DB1"/>
    <w:rsid w:val="00A15D99"/>
    <w:rsid w:val="00A20601"/>
    <w:rsid w:val="00A21674"/>
    <w:rsid w:val="00A30D47"/>
    <w:rsid w:val="00A30FBC"/>
    <w:rsid w:val="00A33DA0"/>
    <w:rsid w:val="00A3589E"/>
    <w:rsid w:val="00A42EF5"/>
    <w:rsid w:val="00A436F0"/>
    <w:rsid w:val="00A44C38"/>
    <w:rsid w:val="00A44E03"/>
    <w:rsid w:val="00A45A87"/>
    <w:rsid w:val="00A46204"/>
    <w:rsid w:val="00A47089"/>
    <w:rsid w:val="00A5334A"/>
    <w:rsid w:val="00A642A4"/>
    <w:rsid w:val="00A72350"/>
    <w:rsid w:val="00A72BD8"/>
    <w:rsid w:val="00A72E94"/>
    <w:rsid w:val="00A73D18"/>
    <w:rsid w:val="00A7676D"/>
    <w:rsid w:val="00A80E2D"/>
    <w:rsid w:val="00A8428C"/>
    <w:rsid w:val="00A92041"/>
    <w:rsid w:val="00A93748"/>
    <w:rsid w:val="00A93CCB"/>
    <w:rsid w:val="00A95222"/>
    <w:rsid w:val="00AA11D4"/>
    <w:rsid w:val="00AA460F"/>
    <w:rsid w:val="00AA6BA4"/>
    <w:rsid w:val="00AB2CDD"/>
    <w:rsid w:val="00AB2F78"/>
    <w:rsid w:val="00AB3C40"/>
    <w:rsid w:val="00AB6F7D"/>
    <w:rsid w:val="00AB70B1"/>
    <w:rsid w:val="00AC0A63"/>
    <w:rsid w:val="00AC1784"/>
    <w:rsid w:val="00AC28C5"/>
    <w:rsid w:val="00AC2A52"/>
    <w:rsid w:val="00AC62BA"/>
    <w:rsid w:val="00AC679F"/>
    <w:rsid w:val="00AD2501"/>
    <w:rsid w:val="00AD5FA0"/>
    <w:rsid w:val="00AE263A"/>
    <w:rsid w:val="00AE4F8F"/>
    <w:rsid w:val="00AF139E"/>
    <w:rsid w:val="00AF39A7"/>
    <w:rsid w:val="00AF5789"/>
    <w:rsid w:val="00AF6401"/>
    <w:rsid w:val="00B00927"/>
    <w:rsid w:val="00B061A9"/>
    <w:rsid w:val="00B07436"/>
    <w:rsid w:val="00B11BDE"/>
    <w:rsid w:val="00B14720"/>
    <w:rsid w:val="00B16C93"/>
    <w:rsid w:val="00B223B0"/>
    <w:rsid w:val="00B248FC"/>
    <w:rsid w:val="00B27845"/>
    <w:rsid w:val="00B27C26"/>
    <w:rsid w:val="00B3044A"/>
    <w:rsid w:val="00B32E1A"/>
    <w:rsid w:val="00B333C1"/>
    <w:rsid w:val="00B35E0E"/>
    <w:rsid w:val="00B43C4B"/>
    <w:rsid w:val="00B460B4"/>
    <w:rsid w:val="00B47A8D"/>
    <w:rsid w:val="00B47E5F"/>
    <w:rsid w:val="00B5374F"/>
    <w:rsid w:val="00B55EEF"/>
    <w:rsid w:val="00B61BE5"/>
    <w:rsid w:val="00B66FF9"/>
    <w:rsid w:val="00B67381"/>
    <w:rsid w:val="00B75DE3"/>
    <w:rsid w:val="00B8165C"/>
    <w:rsid w:val="00B86089"/>
    <w:rsid w:val="00B91EA9"/>
    <w:rsid w:val="00B92051"/>
    <w:rsid w:val="00B954AD"/>
    <w:rsid w:val="00B975A7"/>
    <w:rsid w:val="00BA01C9"/>
    <w:rsid w:val="00BA338E"/>
    <w:rsid w:val="00BB0025"/>
    <w:rsid w:val="00BB38CB"/>
    <w:rsid w:val="00BB4F3F"/>
    <w:rsid w:val="00BB5162"/>
    <w:rsid w:val="00BB60BB"/>
    <w:rsid w:val="00BB7827"/>
    <w:rsid w:val="00BC541B"/>
    <w:rsid w:val="00BD3370"/>
    <w:rsid w:val="00BE3C78"/>
    <w:rsid w:val="00BE4279"/>
    <w:rsid w:val="00BF21E0"/>
    <w:rsid w:val="00BF41A9"/>
    <w:rsid w:val="00BF7EED"/>
    <w:rsid w:val="00C01627"/>
    <w:rsid w:val="00C02144"/>
    <w:rsid w:val="00C03353"/>
    <w:rsid w:val="00C0350C"/>
    <w:rsid w:val="00C03C74"/>
    <w:rsid w:val="00C06467"/>
    <w:rsid w:val="00C07EB6"/>
    <w:rsid w:val="00C10A10"/>
    <w:rsid w:val="00C1600E"/>
    <w:rsid w:val="00C31C07"/>
    <w:rsid w:val="00C31C3A"/>
    <w:rsid w:val="00C32F8A"/>
    <w:rsid w:val="00C35264"/>
    <w:rsid w:val="00C364B9"/>
    <w:rsid w:val="00C41DEA"/>
    <w:rsid w:val="00C550FD"/>
    <w:rsid w:val="00C554F2"/>
    <w:rsid w:val="00C60172"/>
    <w:rsid w:val="00C65B8F"/>
    <w:rsid w:val="00C65C40"/>
    <w:rsid w:val="00C73AC6"/>
    <w:rsid w:val="00C74343"/>
    <w:rsid w:val="00C75DFE"/>
    <w:rsid w:val="00C7621B"/>
    <w:rsid w:val="00C816B4"/>
    <w:rsid w:val="00C910CC"/>
    <w:rsid w:val="00C9169F"/>
    <w:rsid w:val="00C91C85"/>
    <w:rsid w:val="00C93759"/>
    <w:rsid w:val="00C95C4E"/>
    <w:rsid w:val="00C97764"/>
    <w:rsid w:val="00CA6046"/>
    <w:rsid w:val="00CC1876"/>
    <w:rsid w:val="00CC2C06"/>
    <w:rsid w:val="00CC6F2C"/>
    <w:rsid w:val="00CC76D5"/>
    <w:rsid w:val="00CC78C4"/>
    <w:rsid w:val="00CC7B73"/>
    <w:rsid w:val="00CD02D8"/>
    <w:rsid w:val="00CD0952"/>
    <w:rsid w:val="00CD53C6"/>
    <w:rsid w:val="00CE07B9"/>
    <w:rsid w:val="00CE16AA"/>
    <w:rsid w:val="00CE2883"/>
    <w:rsid w:val="00CE50DB"/>
    <w:rsid w:val="00CE5427"/>
    <w:rsid w:val="00CF1709"/>
    <w:rsid w:val="00CF7E1E"/>
    <w:rsid w:val="00D002BA"/>
    <w:rsid w:val="00D03BEA"/>
    <w:rsid w:val="00D051F7"/>
    <w:rsid w:val="00D055D2"/>
    <w:rsid w:val="00D06009"/>
    <w:rsid w:val="00D071B1"/>
    <w:rsid w:val="00D13E38"/>
    <w:rsid w:val="00D14BD2"/>
    <w:rsid w:val="00D15A87"/>
    <w:rsid w:val="00D172C1"/>
    <w:rsid w:val="00D25B8F"/>
    <w:rsid w:val="00D35D4D"/>
    <w:rsid w:val="00D37153"/>
    <w:rsid w:val="00D371A3"/>
    <w:rsid w:val="00D43CD9"/>
    <w:rsid w:val="00D45AB8"/>
    <w:rsid w:val="00D50603"/>
    <w:rsid w:val="00D51972"/>
    <w:rsid w:val="00D54DAC"/>
    <w:rsid w:val="00D5777C"/>
    <w:rsid w:val="00D62308"/>
    <w:rsid w:val="00D641FD"/>
    <w:rsid w:val="00D64EC0"/>
    <w:rsid w:val="00D66DD8"/>
    <w:rsid w:val="00D72EAC"/>
    <w:rsid w:val="00D81891"/>
    <w:rsid w:val="00D90273"/>
    <w:rsid w:val="00D923FD"/>
    <w:rsid w:val="00D93B8E"/>
    <w:rsid w:val="00DA490C"/>
    <w:rsid w:val="00DB78B0"/>
    <w:rsid w:val="00DC01CF"/>
    <w:rsid w:val="00DC5EBF"/>
    <w:rsid w:val="00DC788B"/>
    <w:rsid w:val="00DD159B"/>
    <w:rsid w:val="00DD3FD2"/>
    <w:rsid w:val="00DE494F"/>
    <w:rsid w:val="00DF4A19"/>
    <w:rsid w:val="00DF5700"/>
    <w:rsid w:val="00DF644D"/>
    <w:rsid w:val="00E00EA4"/>
    <w:rsid w:val="00E03855"/>
    <w:rsid w:val="00E04975"/>
    <w:rsid w:val="00E07A0A"/>
    <w:rsid w:val="00E12BAD"/>
    <w:rsid w:val="00E12FE7"/>
    <w:rsid w:val="00E14271"/>
    <w:rsid w:val="00E144D9"/>
    <w:rsid w:val="00E161BB"/>
    <w:rsid w:val="00E23E0B"/>
    <w:rsid w:val="00E26028"/>
    <w:rsid w:val="00E263E8"/>
    <w:rsid w:val="00E266CF"/>
    <w:rsid w:val="00E30572"/>
    <w:rsid w:val="00E335A5"/>
    <w:rsid w:val="00E34548"/>
    <w:rsid w:val="00E40787"/>
    <w:rsid w:val="00E44906"/>
    <w:rsid w:val="00E4657F"/>
    <w:rsid w:val="00E46890"/>
    <w:rsid w:val="00E5606B"/>
    <w:rsid w:val="00E61079"/>
    <w:rsid w:val="00E629F8"/>
    <w:rsid w:val="00E62A75"/>
    <w:rsid w:val="00E65903"/>
    <w:rsid w:val="00E65B17"/>
    <w:rsid w:val="00E71C4A"/>
    <w:rsid w:val="00E73CA8"/>
    <w:rsid w:val="00E75651"/>
    <w:rsid w:val="00E7754A"/>
    <w:rsid w:val="00E77568"/>
    <w:rsid w:val="00E807B6"/>
    <w:rsid w:val="00E85C86"/>
    <w:rsid w:val="00E865B1"/>
    <w:rsid w:val="00E93A7D"/>
    <w:rsid w:val="00E966D4"/>
    <w:rsid w:val="00EA0747"/>
    <w:rsid w:val="00EA1124"/>
    <w:rsid w:val="00EA1B27"/>
    <w:rsid w:val="00EA4255"/>
    <w:rsid w:val="00EA7D43"/>
    <w:rsid w:val="00EA7D98"/>
    <w:rsid w:val="00EB19A6"/>
    <w:rsid w:val="00EB2616"/>
    <w:rsid w:val="00EC19EC"/>
    <w:rsid w:val="00EC574B"/>
    <w:rsid w:val="00EC7B86"/>
    <w:rsid w:val="00ED45EB"/>
    <w:rsid w:val="00ED7EF8"/>
    <w:rsid w:val="00EE3D84"/>
    <w:rsid w:val="00EF1AE2"/>
    <w:rsid w:val="00EF20F0"/>
    <w:rsid w:val="00EF228C"/>
    <w:rsid w:val="00EF3AF6"/>
    <w:rsid w:val="00F01A23"/>
    <w:rsid w:val="00F0282C"/>
    <w:rsid w:val="00F03480"/>
    <w:rsid w:val="00F0507B"/>
    <w:rsid w:val="00F066C6"/>
    <w:rsid w:val="00F124FB"/>
    <w:rsid w:val="00F16990"/>
    <w:rsid w:val="00F24CAC"/>
    <w:rsid w:val="00F36981"/>
    <w:rsid w:val="00F41A93"/>
    <w:rsid w:val="00F432B0"/>
    <w:rsid w:val="00F43A42"/>
    <w:rsid w:val="00F5315C"/>
    <w:rsid w:val="00F53293"/>
    <w:rsid w:val="00F576CC"/>
    <w:rsid w:val="00F60C08"/>
    <w:rsid w:val="00F862D4"/>
    <w:rsid w:val="00F944E2"/>
    <w:rsid w:val="00FA0C83"/>
    <w:rsid w:val="00FA1D13"/>
    <w:rsid w:val="00FA3C8E"/>
    <w:rsid w:val="00FB0FC8"/>
    <w:rsid w:val="00FB217F"/>
    <w:rsid w:val="00FB22DE"/>
    <w:rsid w:val="00FC05F4"/>
    <w:rsid w:val="00FC2572"/>
    <w:rsid w:val="00FC3A90"/>
    <w:rsid w:val="00FC430F"/>
    <w:rsid w:val="00FC7CB3"/>
    <w:rsid w:val="00FD5C5D"/>
    <w:rsid w:val="00FD7057"/>
    <w:rsid w:val="00FF34F7"/>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AAEAE"/>
  <w15:chartTrackingRefBased/>
  <w15:docId w15:val="{07BDA2EF-6E74-401F-9A5C-3AB95507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3C"/>
    <w:rPr>
      <w:color w:val="0563C1" w:themeColor="hyperlink"/>
      <w:u w:val="single"/>
    </w:rPr>
  </w:style>
  <w:style w:type="character" w:styleId="UnresolvedMention">
    <w:name w:val="Unresolved Mention"/>
    <w:basedOn w:val="DefaultParagraphFont"/>
    <w:uiPriority w:val="99"/>
    <w:semiHidden/>
    <w:unhideWhenUsed/>
    <w:rsid w:val="007D6E3C"/>
    <w:rPr>
      <w:color w:val="605E5C"/>
      <w:shd w:val="clear" w:color="auto" w:fill="E1DFDD"/>
    </w:rPr>
  </w:style>
  <w:style w:type="paragraph" w:styleId="ListParagraph">
    <w:name w:val="List Paragraph"/>
    <w:basedOn w:val="Normal"/>
    <w:uiPriority w:val="34"/>
    <w:qFormat/>
    <w:rsid w:val="007C54BA"/>
    <w:pPr>
      <w:ind w:left="720"/>
      <w:contextualSpacing/>
    </w:pPr>
  </w:style>
  <w:style w:type="paragraph" w:styleId="FootnoteText">
    <w:name w:val="footnote text"/>
    <w:basedOn w:val="Normal"/>
    <w:link w:val="FootnoteTextChar"/>
    <w:uiPriority w:val="99"/>
    <w:semiHidden/>
    <w:unhideWhenUsed/>
    <w:rsid w:val="00285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06"/>
    <w:rPr>
      <w:sz w:val="20"/>
      <w:szCs w:val="20"/>
    </w:rPr>
  </w:style>
  <w:style w:type="character" w:styleId="FootnoteReference">
    <w:name w:val="footnote reference"/>
    <w:basedOn w:val="DefaultParagraphFont"/>
    <w:uiPriority w:val="99"/>
    <w:semiHidden/>
    <w:unhideWhenUsed/>
    <w:rsid w:val="00285906"/>
    <w:rPr>
      <w:vertAlign w:val="superscript"/>
    </w:rPr>
  </w:style>
  <w:style w:type="paragraph" w:styleId="Header">
    <w:name w:val="header"/>
    <w:basedOn w:val="Normal"/>
    <w:link w:val="HeaderChar"/>
    <w:uiPriority w:val="99"/>
    <w:unhideWhenUsed/>
    <w:rsid w:val="00EA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98"/>
  </w:style>
  <w:style w:type="paragraph" w:styleId="Footer">
    <w:name w:val="footer"/>
    <w:basedOn w:val="Normal"/>
    <w:link w:val="FooterChar"/>
    <w:uiPriority w:val="99"/>
    <w:unhideWhenUsed/>
    <w:rsid w:val="00EA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98"/>
  </w:style>
  <w:style w:type="table" w:styleId="TableGrid">
    <w:name w:val="Table Grid"/>
    <w:basedOn w:val="TableNormal"/>
    <w:uiPriority w:val="39"/>
    <w:rsid w:val="003A445A"/>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64B9"/>
    <w:pPr>
      <w:spacing w:after="0" w:line="240" w:lineRule="auto"/>
    </w:pPr>
  </w:style>
  <w:style w:type="character" w:styleId="Strong">
    <w:name w:val="Strong"/>
    <w:basedOn w:val="DefaultParagraphFont"/>
    <w:uiPriority w:val="22"/>
    <w:qFormat/>
    <w:rsid w:val="00F16990"/>
    <w:rPr>
      <w:b/>
      <w:bCs/>
    </w:rPr>
  </w:style>
  <w:style w:type="paragraph" w:styleId="NormalWeb">
    <w:name w:val="Normal (Web)"/>
    <w:basedOn w:val="Normal"/>
    <w:uiPriority w:val="99"/>
    <w:semiHidden/>
    <w:unhideWhenUsed/>
    <w:rsid w:val="000C2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81683">
      <w:bodyDiv w:val="1"/>
      <w:marLeft w:val="0"/>
      <w:marRight w:val="0"/>
      <w:marTop w:val="0"/>
      <w:marBottom w:val="0"/>
      <w:divBdr>
        <w:top w:val="none" w:sz="0" w:space="0" w:color="auto"/>
        <w:left w:val="none" w:sz="0" w:space="0" w:color="auto"/>
        <w:bottom w:val="none" w:sz="0" w:space="0" w:color="auto"/>
        <w:right w:val="none" w:sz="0" w:space="0" w:color="auto"/>
      </w:divBdr>
      <w:divsChild>
        <w:div w:id="1082527693">
          <w:marLeft w:val="547"/>
          <w:marRight w:val="0"/>
          <w:marTop w:val="96"/>
          <w:marBottom w:val="120"/>
          <w:divBdr>
            <w:top w:val="none" w:sz="0" w:space="0" w:color="auto"/>
            <w:left w:val="none" w:sz="0" w:space="0" w:color="auto"/>
            <w:bottom w:val="none" w:sz="0" w:space="0" w:color="auto"/>
            <w:right w:val="none" w:sz="0" w:space="0" w:color="auto"/>
          </w:divBdr>
        </w:div>
        <w:div w:id="813989464">
          <w:marLeft w:val="547"/>
          <w:marRight w:val="0"/>
          <w:marTop w:val="96"/>
          <w:marBottom w:val="120"/>
          <w:divBdr>
            <w:top w:val="none" w:sz="0" w:space="0" w:color="auto"/>
            <w:left w:val="none" w:sz="0" w:space="0" w:color="auto"/>
            <w:bottom w:val="none" w:sz="0" w:space="0" w:color="auto"/>
            <w:right w:val="none" w:sz="0" w:space="0" w:color="auto"/>
          </w:divBdr>
        </w:div>
        <w:div w:id="1685326868">
          <w:marLeft w:val="547"/>
          <w:marRight w:val="0"/>
          <w:marTop w:val="96"/>
          <w:marBottom w:val="120"/>
          <w:divBdr>
            <w:top w:val="none" w:sz="0" w:space="0" w:color="auto"/>
            <w:left w:val="none" w:sz="0" w:space="0" w:color="auto"/>
            <w:bottom w:val="none" w:sz="0" w:space="0" w:color="auto"/>
            <w:right w:val="none" w:sz="0" w:space="0" w:color="auto"/>
          </w:divBdr>
        </w:div>
        <w:div w:id="1854413982">
          <w:marLeft w:val="547"/>
          <w:marRight w:val="0"/>
          <w:marTop w:val="96"/>
          <w:marBottom w:val="120"/>
          <w:divBdr>
            <w:top w:val="none" w:sz="0" w:space="0" w:color="auto"/>
            <w:left w:val="none" w:sz="0" w:space="0" w:color="auto"/>
            <w:bottom w:val="none" w:sz="0" w:space="0" w:color="auto"/>
            <w:right w:val="none" w:sz="0" w:space="0" w:color="auto"/>
          </w:divBdr>
        </w:div>
        <w:div w:id="1313215533">
          <w:marLeft w:val="1166"/>
          <w:marRight w:val="0"/>
          <w:marTop w:val="96"/>
          <w:marBottom w:val="120"/>
          <w:divBdr>
            <w:top w:val="none" w:sz="0" w:space="0" w:color="auto"/>
            <w:left w:val="none" w:sz="0" w:space="0" w:color="auto"/>
            <w:bottom w:val="none" w:sz="0" w:space="0" w:color="auto"/>
            <w:right w:val="none" w:sz="0" w:space="0" w:color="auto"/>
          </w:divBdr>
        </w:div>
        <w:div w:id="1215234370">
          <w:marLeft w:val="1166"/>
          <w:marRight w:val="0"/>
          <w:marTop w:val="96"/>
          <w:marBottom w:val="120"/>
          <w:divBdr>
            <w:top w:val="none" w:sz="0" w:space="0" w:color="auto"/>
            <w:left w:val="none" w:sz="0" w:space="0" w:color="auto"/>
            <w:bottom w:val="none" w:sz="0" w:space="0" w:color="auto"/>
            <w:right w:val="none" w:sz="0" w:space="0" w:color="auto"/>
          </w:divBdr>
        </w:div>
        <w:div w:id="553352020">
          <w:marLeft w:val="547"/>
          <w:marRight w:val="0"/>
          <w:marTop w:val="96"/>
          <w:marBottom w:val="120"/>
          <w:divBdr>
            <w:top w:val="none" w:sz="0" w:space="0" w:color="auto"/>
            <w:left w:val="none" w:sz="0" w:space="0" w:color="auto"/>
            <w:bottom w:val="none" w:sz="0" w:space="0" w:color="auto"/>
            <w:right w:val="none" w:sz="0" w:space="0" w:color="auto"/>
          </w:divBdr>
        </w:div>
      </w:divsChild>
    </w:div>
    <w:div w:id="852959555">
      <w:bodyDiv w:val="1"/>
      <w:marLeft w:val="0"/>
      <w:marRight w:val="0"/>
      <w:marTop w:val="0"/>
      <w:marBottom w:val="0"/>
      <w:divBdr>
        <w:top w:val="none" w:sz="0" w:space="0" w:color="auto"/>
        <w:left w:val="none" w:sz="0" w:space="0" w:color="auto"/>
        <w:bottom w:val="none" w:sz="0" w:space="0" w:color="auto"/>
        <w:right w:val="none" w:sz="0" w:space="0" w:color="auto"/>
      </w:divBdr>
      <w:divsChild>
        <w:div w:id="194655370">
          <w:marLeft w:val="547"/>
          <w:marRight w:val="0"/>
          <w:marTop w:val="0"/>
          <w:marBottom w:val="0"/>
          <w:divBdr>
            <w:top w:val="none" w:sz="0" w:space="0" w:color="auto"/>
            <w:left w:val="none" w:sz="0" w:space="0" w:color="auto"/>
            <w:bottom w:val="none" w:sz="0" w:space="0" w:color="auto"/>
            <w:right w:val="none" w:sz="0" w:space="0" w:color="auto"/>
          </w:divBdr>
        </w:div>
      </w:divsChild>
    </w:div>
    <w:div w:id="1427386493">
      <w:bodyDiv w:val="1"/>
      <w:marLeft w:val="0"/>
      <w:marRight w:val="0"/>
      <w:marTop w:val="0"/>
      <w:marBottom w:val="0"/>
      <w:divBdr>
        <w:top w:val="none" w:sz="0" w:space="0" w:color="auto"/>
        <w:left w:val="none" w:sz="0" w:space="0" w:color="auto"/>
        <w:bottom w:val="none" w:sz="0" w:space="0" w:color="auto"/>
        <w:right w:val="none" w:sz="0" w:space="0" w:color="auto"/>
      </w:divBdr>
      <w:divsChild>
        <w:div w:id="253629394">
          <w:marLeft w:val="547"/>
          <w:marRight w:val="0"/>
          <w:marTop w:val="86"/>
          <w:marBottom w:val="120"/>
          <w:divBdr>
            <w:top w:val="none" w:sz="0" w:space="0" w:color="auto"/>
            <w:left w:val="none" w:sz="0" w:space="0" w:color="auto"/>
            <w:bottom w:val="none" w:sz="0" w:space="0" w:color="auto"/>
            <w:right w:val="none" w:sz="0" w:space="0" w:color="auto"/>
          </w:divBdr>
        </w:div>
        <w:div w:id="2070302381">
          <w:marLeft w:val="547"/>
          <w:marRight w:val="0"/>
          <w:marTop w:val="86"/>
          <w:marBottom w:val="120"/>
          <w:divBdr>
            <w:top w:val="none" w:sz="0" w:space="0" w:color="auto"/>
            <w:left w:val="none" w:sz="0" w:space="0" w:color="auto"/>
            <w:bottom w:val="none" w:sz="0" w:space="0" w:color="auto"/>
            <w:right w:val="none" w:sz="0" w:space="0" w:color="auto"/>
          </w:divBdr>
        </w:div>
        <w:div w:id="301472412">
          <w:marLeft w:val="547"/>
          <w:marRight w:val="0"/>
          <w:marTop w:val="86"/>
          <w:marBottom w:val="120"/>
          <w:divBdr>
            <w:top w:val="none" w:sz="0" w:space="0" w:color="auto"/>
            <w:left w:val="none" w:sz="0" w:space="0" w:color="auto"/>
            <w:bottom w:val="none" w:sz="0" w:space="0" w:color="auto"/>
            <w:right w:val="none" w:sz="0" w:space="0" w:color="auto"/>
          </w:divBdr>
        </w:div>
      </w:divsChild>
    </w:div>
    <w:div w:id="1615333208">
      <w:bodyDiv w:val="1"/>
      <w:marLeft w:val="0"/>
      <w:marRight w:val="0"/>
      <w:marTop w:val="0"/>
      <w:marBottom w:val="0"/>
      <w:divBdr>
        <w:top w:val="none" w:sz="0" w:space="0" w:color="auto"/>
        <w:left w:val="none" w:sz="0" w:space="0" w:color="auto"/>
        <w:bottom w:val="none" w:sz="0" w:space="0" w:color="auto"/>
        <w:right w:val="none" w:sz="0" w:space="0" w:color="auto"/>
      </w:divBdr>
      <w:divsChild>
        <w:div w:id="41936940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74253520">
              <w:marLeft w:val="0"/>
              <w:marRight w:val="0"/>
              <w:marTop w:val="0"/>
              <w:marBottom w:val="0"/>
              <w:divBdr>
                <w:top w:val="none" w:sz="0" w:space="0" w:color="auto"/>
                <w:left w:val="none" w:sz="0" w:space="0" w:color="auto"/>
                <w:bottom w:val="none" w:sz="0" w:space="0" w:color="auto"/>
                <w:right w:val="none" w:sz="0" w:space="0" w:color="auto"/>
              </w:divBdr>
              <w:divsChild>
                <w:div w:id="6720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30010">
      <w:bodyDiv w:val="1"/>
      <w:marLeft w:val="0"/>
      <w:marRight w:val="0"/>
      <w:marTop w:val="0"/>
      <w:marBottom w:val="0"/>
      <w:divBdr>
        <w:top w:val="none" w:sz="0" w:space="0" w:color="auto"/>
        <w:left w:val="none" w:sz="0" w:space="0" w:color="auto"/>
        <w:bottom w:val="none" w:sz="0" w:space="0" w:color="auto"/>
        <w:right w:val="none" w:sz="0" w:space="0" w:color="auto"/>
      </w:divBdr>
    </w:div>
    <w:div w:id="2125417811">
      <w:bodyDiv w:val="1"/>
      <w:marLeft w:val="0"/>
      <w:marRight w:val="0"/>
      <w:marTop w:val="0"/>
      <w:marBottom w:val="0"/>
      <w:divBdr>
        <w:top w:val="none" w:sz="0" w:space="0" w:color="auto"/>
        <w:left w:val="none" w:sz="0" w:space="0" w:color="auto"/>
        <w:bottom w:val="none" w:sz="0" w:space="0" w:color="auto"/>
        <w:right w:val="none" w:sz="0" w:space="0" w:color="auto"/>
      </w:divBdr>
      <w:divsChild>
        <w:div w:id="1681858189">
          <w:marLeft w:val="547"/>
          <w:marRight w:val="0"/>
          <w:marTop w:val="82"/>
          <w:marBottom w:val="120"/>
          <w:divBdr>
            <w:top w:val="none" w:sz="0" w:space="0" w:color="auto"/>
            <w:left w:val="none" w:sz="0" w:space="0" w:color="auto"/>
            <w:bottom w:val="none" w:sz="0" w:space="0" w:color="auto"/>
            <w:right w:val="none" w:sz="0" w:space="0" w:color="auto"/>
          </w:divBdr>
        </w:div>
        <w:div w:id="1648582770">
          <w:marLeft w:val="547"/>
          <w:marRight w:val="0"/>
          <w:marTop w:val="82"/>
          <w:marBottom w:val="120"/>
          <w:divBdr>
            <w:top w:val="none" w:sz="0" w:space="0" w:color="auto"/>
            <w:left w:val="none" w:sz="0" w:space="0" w:color="auto"/>
            <w:bottom w:val="none" w:sz="0" w:space="0" w:color="auto"/>
            <w:right w:val="none" w:sz="0" w:space="0" w:color="auto"/>
          </w:divBdr>
        </w:div>
        <w:div w:id="441921613">
          <w:marLeft w:val="547"/>
          <w:marRight w:val="0"/>
          <w:marTop w:val="82"/>
          <w:marBottom w:val="120"/>
          <w:divBdr>
            <w:top w:val="none" w:sz="0" w:space="0" w:color="auto"/>
            <w:left w:val="none" w:sz="0" w:space="0" w:color="auto"/>
            <w:bottom w:val="none" w:sz="0" w:space="0" w:color="auto"/>
            <w:right w:val="none" w:sz="0" w:space="0" w:color="auto"/>
          </w:divBdr>
        </w:div>
        <w:div w:id="349722126">
          <w:marLeft w:val="547"/>
          <w:marRight w:val="0"/>
          <w:marTop w:val="82"/>
          <w:marBottom w:val="120"/>
          <w:divBdr>
            <w:top w:val="none" w:sz="0" w:space="0" w:color="auto"/>
            <w:left w:val="none" w:sz="0" w:space="0" w:color="auto"/>
            <w:bottom w:val="none" w:sz="0" w:space="0" w:color="auto"/>
            <w:right w:val="none" w:sz="0" w:space="0" w:color="auto"/>
          </w:divBdr>
        </w:div>
      </w:divsChild>
    </w:div>
    <w:div w:id="2143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wptsa.us3.list-manage.com/track/click?u=60b34de596d1d3856875bcd8f&amp;id=67c110506b&amp;e=a3e6a2fe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wptsa.us3.list-manage.com/track/click?u=60b34de596d1d3856875bcd8f&amp;id=35c9f3c4ca&amp;e=a3e6a2fe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ptsa.us3.list-manage.com/track/click?u=60b34de596d1d3856875bcd8f&amp;id=4057e89a2e&amp;e=a3e6a2fe71" TargetMode="External"/><Relationship Id="rId5" Type="http://schemas.openxmlformats.org/officeDocument/2006/relationships/webSettings" Target="webSettings.xml"/><Relationship Id="rId15" Type="http://schemas.openxmlformats.org/officeDocument/2006/relationships/hyperlink" Target="mailto:laurelle@influencethechoice.org" TargetMode="External"/><Relationship Id="rId10" Type="http://schemas.openxmlformats.org/officeDocument/2006/relationships/hyperlink" Target="https://lwptsa.us3.list-manage.com/track/click?u=60b34de596d1d3856875bcd8f&amp;id=160a8ea25b&amp;e=a3e6a2fe71" TargetMode="External"/><Relationship Id="rId4" Type="http://schemas.openxmlformats.org/officeDocument/2006/relationships/settings" Target="settings.xml"/><Relationship Id="rId9" Type="http://schemas.openxmlformats.org/officeDocument/2006/relationships/hyperlink" Target="https://lwptsa.us3.list-manage.com/track/click?u=60b34de596d1d3856875bcd8f&amp;id=6bd5e47358&amp;e=a3e6a2fe71" TargetMode="External"/><Relationship Id="rId14" Type="http://schemas.openxmlformats.org/officeDocument/2006/relationships/hyperlink" Target="mailto:webmaster@issaquahp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0F1F-5514-4530-976C-BA8F510C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Jones</dc:creator>
  <cp:keywords/>
  <dc:description/>
  <cp:lastModifiedBy>Lauren Bartholomew</cp:lastModifiedBy>
  <cp:revision>26</cp:revision>
  <cp:lastPrinted>2023-11-16T07:11:00Z</cp:lastPrinted>
  <dcterms:created xsi:type="dcterms:W3CDTF">2024-02-15T07:27:00Z</dcterms:created>
  <dcterms:modified xsi:type="dcterms:W3CDTF">2024-04-12T17:14:00Z</dcterms:modified>
</cp:coreProperties>
</file>